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3014B" w14:textId="25EC21F8" w:rsidR="00123F9B" w:rsidRPr="005A60DC" w:rsidRDefault="00123F9B">
      <w:pPr>
        <w:jc w:val="center"/>
        <w:rPr>
          <w:b/>
          <w:sz w:val="32"/>
          <w:u w:val="single"/>
          <w:rPrChange w:id="5" w:author="Kevin Carlyle" w:date="2018-08-10T21:02:00Z">
            <w:rPr>
              <w:b/>
              <w:sz w:val="28"/>
            </w:rPr>
          </w:rPrChange>
        </w:rPr>
        <w:pPrChange w:id="6" w:author="Kevin Carlyle" w:date="2018-08-10T21:02:00Z">
          <w:pPr>
            <w:spacing w:before="23"/>
            <w:ind w:left="1255"/>
          </w:pPr>
        </w:pPrChange>
      </w:pPr>
      <w:r w:rsidRPr="005A60DC">
        <w:rPr>
          <w:b/>
          <w:sz w:val="32"/>
          <w:u w:val="single"/>
          <w:rPrChange w:id="7" w:author="Kevin Carlyle" w:date="2018-08-10T21:02:00Z">
            <w:rPr>
              <w:b/>
              <w:sz w:val="28"/>
            </w:rPr>
          </w:rPrChange>
        </w:rPr>
        <w:t>BYLAWS of the AUSTIN CHAPTER VOLLEYBALL (</w:t>
      </w:r>
      <w:del w:id="8" w:author="Kevin Carlyle" w:date="2018-08-10T21:02:00Z">
        <w:r w:rsidR="00045F6A">
          <w:rPr>
            <w:b/>
            <w:sz w:val="28"/>
          </w:rPr>
          <w:delText>revised 2016</w:delText>
        </w:r>
      </w:del>
      <w:ins w:id="9" w:author="Kevin Carlyle" w:date="2018-08-10T21:02:00Z">
        <w:r w:rsidR="005A60DC">
          <w:rPr>
            <w:b/>
            <w:sz w:val="32"/>
            <w:szCs w:val="32"/>
            <w:u w:val="single"/>
          </w:rPr>
          <w:t xml:space="preserve">Revised </w:t>
        </w:r>
        <w:r w:rsidRPr="005A60DC">
          <w:rPr>
            <w:b/>
            <w:sz w:val="32"/>
            <w:szCs w:val="32"/>
            <w:u w:val="single"/>
          </w:rPr>
          <w:t>2018</w:t>
        </w:r>
      </w:ins>
      <w:r w:rsidRPr="005A60DC">
        <w:rPr>
          <w:b/>
          <w:sz w:val="32"/>
          <w:u w:val="single"/>
          <w:rPrChange w:id="10" w:author="Kevin Carlyle" w:date="2018-08-10T21:02:00Z">
            <w:rPr>
              <w:b/>
              <w:sz w:val="28"/>
            </w:rPr>
          </w:rPrChange>
        </w:rPr>
        <w:t>)</w:t>
      </w:r>
    </w:p>
    <w:p w14:paraId="3C7584B8" w14:textId="6D9D3676" w:rsidR="00123F9B" w:rsidRDefault="00123F9B" w:rsidP="00123F9B">
      <w:pPr>
        <w:rPr>
          <w:ins w:id="11" w:author="Kevin Carlyle" w:date="2018-08-10T21:02:00Z"/>
        </w:rPr>
      </w:pPr>
    </w:p>
    <w:p w14:paraId="433F3099" w14:textId="337BE254" w:rsidR="007D6B90" w:rsidRPr="005A60DC" w:rsidRDefault="007D6B90" w:rsidP="005A60DC">
      <w:pPr>
        <w:jc w:val="center"/>
        <w:rPr>
          <w:ins w:id="12" w:author="Kevin Carlyle" w:date="2018-08-10T21:02:00Z"/>
          <w:b/>
          <w:sz w:val="28"/>
          <w:szCs w:val="28"/>
        </w:rPr>
      </w:pPr>
      <w:ins w:id="13" w:author="Kevin Carlyle" w:date="2018-08-10T21:02:00Z">
        <w:r w:rsidRPr="005A60DC">
          <w:rPr>
            <w:b/>
            <w:sz w:val="28"/>
            <w:szCs w:val="28"/>
          </w:rPr>
          <w:t>TABLE OF CONTENTS</w:t>
        </w:r>
      </w:ins>
    </w:p>
    <w:p w14:paraId="32A68DA7" w14:textId="77777777" w:rsidR="007D6B90" w:rsidRDefault="007D6B90" w:rsidP="00123F9B">
      <w:pPr>
        <w:rPr>
          <w:ins w:id="14" w:author="Kevin Carlyle" w:date="2018-08-10T21:02:00Z"/>
        </w:rPr>
      </w:pPr>
    </w:p>
    <w:tbl>
      <w:tblPr>
        <w:tblW w:w="8260" w:type="dxa"/>
        <w:jc w:val="center"/>
        <w:tblLook w:val="04A0" w:firstRow="1" w:lastRow="0" w:firstColumn="1" w:lastColumn="0" w:noHBand="0" w:noVBand="1"/>
      </w:tblPr>
      <w:tblGrid>
        <w:gridCol w:w="222"/>
        <w:gridCol w:w="6559"/>
        <w:gridCol w:w="1660"/>
      </w:tblGrid>
      <w:tr w:rsidR="00060B7C" w:rsidRPr="00060B7C" w14:paraId="7AF70001" w14:textId="77777777" w:rsidTr="00060B7C">
        <w:trPr>
          <w:trHeight w:val="300"/>
          <w:jc w:val="center"/>
          <w:ins w:id="15" w:author="Kevin Carlyle" w:date="2018-08-10T21:02:00Z"/>
        </w:trPr>
        <w:tc>
          <w:tcPr>
            <w:tcW w:w="6600" w:type="dxa"/>
            <w:gridSpan w:val="2"/>
            <w:tcBorders>
              <w:top w:val="nil"/>
              <w:left w:val="nil"/>
              <w:bottom w:val="nil"/>
              <w:right w:val="nil"/>
            </w:tcBorders>
            <w:shd w:val="clear" w:color="auto" w:fill="auto"/>
            <w:noWrap/>
            <w:vAlign w:val="bottom"/>
            <w:hideMark/>
          </w:tcPr>
          <w:p w14:paraId="31D19411" w14:textId="77777777" w:rsidR="00060B7C" w:rsidRPr="00060B7C" w:rsidRDefault="00060B7C" w:rsidP="00060B7C">
            <w:pPr>
              <w:spacing w:line="240" w:lineRule="auto"/>
              <w:rPr>
                <w:ins w:id="16" w:author="Kevin Carlyle" w:date="2018-08-10T21:02:00Z"/>
                <w:rFonts w:ascii="Calibri" w:eastAsia="Times New Roman" w:hAnsi="Calibri" w:cs="Calibri"/>
                <w:b/>
                <w:bCs/>
                <w:color w:val="000000"/>
              </w:rPr>
            </w:pPr>
            <w:ins w:id="17" w:author="Kevin Carlyle" w:date="2018-08-10T21:02:00Z">
              <w:r w:rsidRPr="00060B7C">
                <w:rPr>
                  <w:rFonts w:ascii="Calibri" w:eastAsia="Times New Roman" w:hAnsi="Calibri" w:cs="Calibri"/>
                  <w:b/>
                  <w:bCs/>
                  <w:color w:val="000000"/>
                </w:rPr>
                <w:t>ARTICLE I NAME</w:t>
              </w:r>
            </w:ins>
          </w:p>
        </w:tc>
        <w:tc>
          <w:tcPr>
            <w:tcW w:w="1660" w:type="dxa"/>
            <w:tcBorders>
              <w:top w:val="nil"/>
              <w:left w:val="nil"/>
              <w:bottom w:val="nil"/>
              <w:right w:val="nil"/>
            </w:tcBorders>
            <w:shd w:val="clear" w:color="auto" w:fill="auto"/>
            <w:noWrap/>
            <w:vAlign w:val="bottom"/>
            <w:hideMark/>
          </w:tcPr>
          <w:p w14:paraId="502A1F13" w14:textId="77777777" w:rsidR="00060B7C" w:rsidRPr="00060B7C" w:rsidRDefault="00060B7C" w:rsidP="00060B7C">
            <w:pPr>
              <w:spacing w:line="240" w:lineRule="auto"/>
              <w:jc w:val="right"/>
              <w:rPr>
                <w:ins w:id="18" w:author="Kevin Carlyle" w:date="2018-08-10T21:02:00Z"/>
                <w:rFonts w:ascii="Calibri" w:eastAsia="Times New Roman" w:hAnsi="Calibri" w:cs="Calibri"/>
                <w:color w:val="000000"/>
              </w:rPr>
            </w:pPr>
            <w:ins w:id="19" w:author="Kevin Carlyle" w:date="2018-08-10T21:02:00Z">
              <w:r w:rsidRPr="00060B7C">
                <w:rPr>
                  <w:rFonts w:ascii="Calibri" w:eastAsia="Times New Roman" w:hAnsi="Calibri" w:cs="Calibri"/>
                  <w:color w:val="000000"/>
                </w:rPr>
                <w:t>2</w:t>
              </w:r>
            </w:ins>
          </w:p>
        </w:tc>
      </w:tr>
      <w:tr w:rsidR="00060B7C" w:rsidRPr="00060B7C" w14:paraId="64704409" w14:textId="77777777" w:rsidTr="00060B7C">
        <w:trPr>
          <w:trHeight w:val="300"/>
          <w:jc w:val="center"/>
          <w:ins w:id="20" w:author="Kevin Carlyle" w:date="2018-08-10T21:02:00Z"/>
        </w:trPr>
        <w:tc>
          <w:tcPr>
            <w:tcW w:w="6600" w:type="dxa"/>
            <w:gridSpan w:val="2"/>
            <w:tcBorders>
              <w:top w:val="nil"/>
              <w:left w:val="nil"/>
              <w:bottom w:val="nil"/>
              <w:right w:val="nil"/>
            </w:tcBorders>
            <w:shd w:val="clear" w:color="auto" w:fill="auto"/>
            <w:noWrap/>
            <w:vAlign w:val="bottom"/>
            <w:hideMark/>
          </w:tcPr>
          <w:p w14:paraId="70C819FA" w14:textId="77777777" w:rsidR="00060B7C" w:rsidRPr="00060B7C" w:rsidRDefault="00060B7C" w:rsidP="00060B7C">
            <w:pPr>
              <w:spacing w:line="240" w:lineRule="auto"/>
              <w:rPr>
                <w:ins w:id="21" w:author="Kevin Carlyle" w:date="2018-08-10T21:02:00Z"/>
                <w:rFonts w:ascii="Calibri" w:eastAsia="Times New Roman" w:hAnsi="Calibri" w:cs="Calibri"/>
                <w:b/>
                <w:bCs/>
                <w:color w:val="000000"/>
              </w:rPr>
            </w:pPr>
            <w:ins w:id="22" w:author="Kevin Carlyle" w:date="2018-08-10T21:02:00Z">
              <w:r w:rsidRPr="00060B7C">
                <w:rPr>
                  <w:rFonts w:ascii="Calibri" w:eastAsia="Times New Roman" w:hAnsi="Calibri" w:cs="Calibri"/>
                  <w:b/>
                  <w:bCs/>
                  <w:color w:val="000000"/>
                </w:rPr>
                <w:t>ARTICLE II PURPOSE</w:t>
              </w:r>
            </w:ins>
          </w:p>
        </w:tc>
        <w:tc>
          <w:tcPr>
            <w:tcW w:w="1660" w:type="dxa"/>
            <w:tcBorders>
              <w:top w:val="nil"/>
              <w:left w:val="nil"/>
              <w:bottom w:val="nil"/>
              <w:right w:val="nil"/>
            </w:tcBorders>
            <w:shd w:val="clear" w:color="auto" w:fill="auto"/>
            <w:noWrap/>
            <w:vAlign w:val="bottom"/>
            <w:hideMark/>
          </w:tcPr>
          <w:p w14:paraId="47997026" w14:textId="77777777" w:rsidR="00060B7C" w:rsidRPr="00060B7C" w:rsidRDefault="00060B7C" w:rsidP="00060B7C">
            <w:pPr>
              <w:spacing w:line="240" w:lineRule="auto"/>
              <w:jc w:val="right"/>
              <w:rPr>
                <w:ins w:id="23" w:author="Kevin Carlyle" w:date="2018-08-10T21:02:00Z"/>
                <w:rFonts w:ascii="Calibri" w:eastAsia="Times New Roman" w:hAnsi="Calibri" w:cs="Calibri"/>
                <w:color w:val="000000"/>
              </w:rPr>
            </w:pPr>
            <w:ins w:id="24" w:author="Kevin Carlyle" w:date="2018-08-10T21:02:00Z">
              <w:r w:rsidRPr="00060B7C">
                <w:rPr>
                  <w:rFonts w:ascii="Calibri" w:eastAsia="Times New Roman" w:hAnsi="Calibri" w:cs="Calibri"/>
                  <w:color w:val="000000"/>
                </w:rPr>
                <w:t>2</w:t>
              </w:r>
            </w:ins>
          </w:p>
        </w:tc>
      </w:tr>
      <w:tr w:rsidR="00060B7C" w:rsidRPr="00060B7C" w14:paraId="51596488" w14:textId="77777777" w:rsidTr="00060B7C">
        <w:trPr>
          <w:trHeight w:val="300"/>
          <w:jc w:val="center"/>
          <w:ins w:id="25" w:author="Kevin Carlyle" w:date="2018-08-10T21:02:00Z"/>
        </w:trPr>
        <w:tc>
          <w:tcPr>
            <w:tcW w:w="6600" w:type="dxa"/>
            <w:gridSpan w:val="2"/>
            <w:tcBorders>
              <w:top w:val="nil"/>
              <w:left w:val="nil"/>
              <w:bottom w:val="nil"/>
              <w:right w:val="nil"/>
            </w:tcBorders>
            <w:shd w:val="clear" w:color="auto" w:fill="auto"/>
            <w:noWrap/>
            <w:vAlign w:val="bottom"/>
            <w:hideMark/>
          </w:tcPr>
          <w:p w14:paraId="41EEEC21" w14:textId="77777777" w:rsidR="00060B7C" w:rsidRPr="00060B7C" w:rsidRDefault="00060B7C" w:rsidP="00060B7C">
            <w:pPr>
              <w:spacing w:line="240" w:lineRule="auto"/>
              <w:rPr>
                <w:ins w:id="26" w:author="Kevin Carlyle" w:date="2018-08-10T21:02:00Z"/>
                <w:rFonts w:ascii="Calibri" w:eastAsia="Times New Roman" w:hAnsi="Calibri" w:cs="Calibri"/>
                <w:b/>
                <w:bCs/>
                <w:color w:val="000000"/>
              </w:rPr>
            </w:pPr>
            <w:ins w:id="27" w:author="Kevin Carlyle" w:date="2018-08-10T21:02:00Z">
              <w:r w:rsidRPr="00060B7C">
                <w:rPr>
                  <w:rFonts w:ascii="Calibri" w:eastAsia="Times New Roman" w:hAnsi="Calibri" w:cs="Calibri"/>
                  <w:b/>
                  <w:bCs/>
                  <w:color w:val="000000"/>
                </w:rPr>
                <w:t>ARTICLE III MEMBERSHIP</w:t>
              </w:r>
            </w:ins>
          </w:p>
        </w:tc>
        <w:tc>
          <w:tcPr>
            <w:tcW w:w="1660" w:type="dxa"/>
            <w:tcBorders>
              <w:top w:val="nil"/>
              <w:left w:val="nil"/>
              <w:bottom w:val="nil"/>
              <w:right w:val="nil"/>
            </w:tcBorders>
            <w:shd w:val="clear" w:color="auto" w:fill="auto"/>
            <w:noWrap/>
            <w:vAlign w:val="bottom"/>
            <w:hideMark/>
          </w:tcPr>
          <w:p w14:paraId="05E5862F" w14:textId="77777777" w:rsidR="00060B7C" w:rsidRPr="00060B7C" w:rsidRDefault="00060B7C" w:rsidP="00060B7C">
            <w:pPr>
              <w:spacing w:line="240" w:lineRule="auto"/>
              <w:jc w:val="right"/>
              <w:rPr>
                <w:ins w:id="28" w:author="Kevin Carlyle" w:date="2018-08-10T21:02:00Z"/>
                <w:rFonts w:ascii="Calibri" w:eastAsia="Times New Roman" w:hAnsi="Calibri" w:cs="Calibri"/>
                <w:color w:val="000000"/>
              </w:rPr>
            </w:pPr>
            <w:ins w:id="29" w:author="Kevin Carlyle" w:date="2018-08-10T21:02:00Z">
              <w:r w:rsidRPr="00060B7C">
                <w:rPr>
                  <w:rFonts w:ascii="Calibri" w:eastAsia="Times New Roman" w:hAnsi="Calibri" w:cs="Calibri"/>
                  <w:color w:val="000000"/>
                </w:rPr>
                <w:t>2</w:t>
              </w:r>
            </w:ins>
          </w:p>
        </w:tc>
      </w:tr>
      <w:tr w:rsidR="00060B7C" w:rsidRPr="00060B7C" w14:paraId="4FEE6412" w14:textId="77777777" w:rsidTr="00060B7C">
        <w:trPr>
          <w:trHeight w:val="300"/>
          <w:jc w:val="center"/>
          <w:ins w:id="30" w:author="Kevin Carlyle" w:date="2018-08-10T21:02:00Z"/>
        </w:trPr>
        <w:tc>
          <w:tcPr>
            <w:tcW w:w="41" w:type="dxa"/>
            <w:tcBorders>
              <w:top w:val="nil"/>
              <w:left w:val="nil"/>
              <w:bottom w:val="nil"/>
              <w:right w:val="nil"/>
            </w:tcBorders>
            <w:shd w:val="clear" w:color="auto" w:fill="auto"/>
            <w:noWrap/>
            <w:vAlign w:val="bottom"/>
            <w:hideMark/>
          </w:tcPr>
          <w:p w14:paraId="6D729CBB" w14:textId="77777777" w:rsidR="00060B7C" w:rsidRPr="00060B7C" w:rsidRDefault="00060B7C" w:rsidP="00060B7C">
            <w:pPr>
              <w:spacing w:line="240" w:lineRule="auto"/>
              <w:jc w:val="right"/>
              <w:rPr>
                <w:ins w:id="31" w:author="Kevin Carlyle" w:date="2018-08-10T21:02:00Z"/>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60F39E47" w14:textId="77777777" w:rsidR="00060B7C" w:rsidRPr="00060B7C" w:rsidRDefault="00060B7C" w:rsidP="00060B7C">
            <w:pPr>
              <w:spacing w:line="240" w:lineRule="auto"/>
              <w:rPr>
                <w:ins w:id="32" w:author="Kevin Carlyle" w:date="2018-08-10T21:02:00Z"/>
                <w:rFonts w:ascii="Calibri" w:eastAsia="Times New Roman" w:hAnsi="Calibri" w:cs="Calibri"/>
                <w:color w:val="000000"/>
              </w:rPr>
            </w:pPr>
            <w:ins w:id="33" w:author="Kevin Carlyle" w:date="2018-08-10T21:02:00Z">
              <w:r w:rsidRPr="00060B7C">
                <w:rPr>
                  <w:rFonts w:ascii="Calibri" w:eastAsia="Times New Roman" w:hAnsi="Calibri" w:cs="Calibri"/>
                  <w:color w:val="000000"/>
                </w:rPr>
                <w:t>Requirements, responsibilities and term of membership</w:t>
              </w:r>
            </w:ins>
          </w:p>
        </w:tc>
        <w:tc>
          <w:tcPr>
            <w:tcW w:w="1660" w:type="dxa"/>
            <w:tcBorders>
              <w:top w:val="nil"/>
              <w:left w:val="nil"/>
              <w:bottom w:val="nil"/>
              <w:right w:val="nil"/>
            </w:tcBorders>
            <w:shd w:val="clear" w:color="auto" w:fill="auto"/>
            <w:noWrap/>
            <w:vAlign w:val="bottom"/>
            <w:hideMark/>
          </w:tcPr>
          <w:p w14:paraId="7D0BFCCE" w14:textId="77777777" w:rsidR="00060B7C" w:rsidRPr="00060B7C" w:rsidRDefault="00060B7C" w:rsidP="00060B7C">
            <w:pPr>
              <w:spacing w:line="240" w:lineRule="auto"/>
              <w:jc w:val="right"/>
              <w:rPr>
                <w:ins w:id="34" w:author="Kevin Carlyle" w:date="2018-08-10T21:02:00Z"/>
                <w:rFonts w:ascii="Calibri" w:eastAsia="Times New Roman" w:hAnsi="Calibri" w:cs="Calibri"/>
                <w:color w:val="000000"/>
              </w:rPr>
            </w:pPr>
            <w:ins w:id="35" w:author="Kevin Carlyle" w:date="2018-08-10T21:02:00Z">
              <w:r w:rsidRPr="00060B7C">
                <w:rPr>
                  <w:rFonts w:ascii="Calibri" w:eastAsia="Times New Roman" w:hAnsi="Calibri" w:cs="Calibri"/>
                  <w:color w:val="000000"/>
                </w:rPr>
                <w:t>2</w:t>
              </w:r>
            </w:ins>
          </w:p>
        </w:tc>
      </w:tr>
      <w:tr w:rsidR="00060B7C" w:rsidRPr="00060B7C" w14:paraId="0486D3B9" w14:textId="77777777" w:rsidTr="00060B7C">
        <w:trPr>
          <w:trHeight w:val="300"/>
          <w:jc w:val="center"/>
          <w:ins w:id="36" w:author="Kevin Carlyle" w:date="2018-08-10T21:02:00Z"/>
        </w:trPr>
        <w:tc>
          <w:tcPr>
            <w:tcW w:w="6600" w:type="dxa"/>
            <w:gridSpan w:val="2"/>
            <w:tcBorders>
              <w:top w:val="nil"/>
              <w:left w:val="nil"/>
              <w:bottom w:val="nil"/>
              <w:right w:val="nil"/>
            </w:tcBorders>
            <w:shd w:val="clear" w:color="auto" w:fill="auto"/>
            <w:noWrap/>
            <w:vAlign w:val="bottom"/>
            <w:hideMark/>
          </w:tcPr>
          <w:p w14:paraId="0781DC7C" w14:textId="77777777" w:rsidR="00060B7C" w:rsidRPr="00060B7C" w:rsidRDefault="00060B7C" w:rsidP="00060B7C">
            <w:pPr>
              <w:spacing w:line="240" w:lineRule="auto"/>
              <w:rPr>
                <w:ins w:id="37" w:author="Kevin Carlyle" w:date="2018-08-10T21:02:00Z"/>
                <w:rFonts w:ascii="Calibri" w:eastAsia="Times New Roman" w:hAnsi="Calibri" w:cs="Calibri"/>
                <w:b/>
                <w:bCs/>
                <w:color w:val="000000"/>
              </w:rPr>
            </w:pPr>
            <w:ins w:id="38" w:author="Kevin Carlyle" w:date="2018-08-10T21:02:00Z">
              <w:r w:rsidRPr="00060B7C">
                <w:rPr>
                  <w:rFonts w:ascii="Calibri" w:eastAsia="Times New Roman" w:hAnsi="Calibri" w:cs="Calibri"/>
                  <w:b/>
                  <w:bCs/>
                  <w:color w:val="000000"/>
                </w:rPr>
                <w:t>ARTICLE IV GOVERNMENT</w:t>
              </w:r>
            </w:ins>
          </w:p>
        </w:tc>
        <w:tc>
          <w:tcPr>
            <w:tcW w:w="1660" w:type="dxa"/>
            <w:tcBorders>
              <w:top w:val="nil"/>
              <w:left w:val="nil"/>
              <w:bottom w:val="nil"/>
              <w:right w:val="nil"/>
            </w:tcBorders>
            <w:shd w:val="clear" w:color="auto" w:fill="auto"/>
            <w:noWrap/>
            <w:vAlign w:val="bottom"/>
            <w:hideMark/>
          </w:tcPr>
          <w:p w14:paraId="1BF441A3" w14:textId="77777777" w:rsidR="00060B7C" w:rsidRPr="00060B7C" w:rsidRDefault="00060B7C" w:rsidP="00060B7C">
            <w:pPr>
              <w:spacing w:line="240" w:lineRule="auto"/>
              <w:jc w:val="right"/>
              <w:rPr>
                <w:ins w:id="39" w:author="Kevin Carlyle" w:date="2018-08-10T21:02:00Z"/>
                <w:rFonts w:ascii="Calibri" w:eastAsia="Times New Roman" w:hAnsi="Calibri" w:cs="Calibri"/>
                <w:color w:val="000000"/>
              </w:rPr>
            </w:pPr>
            <w:ins w:id="40" w:author="Kevin Carlyle" w:date="2018-08-10T21:02:00Z">
              <w:r w:rsidRPr="00060B7C">
                <w:rPr>
                  <w:rFonts w:ascii="Calibri" w:eastAsia="Times New Roman" w:hAnsi="Calibri" w:cs="Calibri"/>
                  <w:color w:val="000000"/>
                </w:rPr>
                <w:t>2</w:t>
              </w:r>
            </w:ins>
          </w:p>
        </w:tc>
      </w:tr>
      <w:tr w:rsidR="00060B7C" w:rsidRPr="00060B7C" w14:paraId="1F8853AC" w14:textId="77777777" w:rsidTr="00060B7C">
        <w:trPr>
          <w:trHeight w:val="300"/>
          <w:jc w:val="center"/>
          <w:ins w:id="41" w:author="Kevin Carlyle" w:date="2018-08-10T21:02:00Z"/>
        </w:trPr>
        <w:tc>
          <w:tcPr>
            <w:tcW w:w="6600" w:type="dxa"/>
            <w:gridSpan w:val="2"/>
            <w:tcBorders>
              <w:top w:val="nil"/>
              <w:left w:val="nil"/>
              <w:bottom w:val="nil"/>
              <w:right w:val="nil"/>
            </w:tcBorders>
            <w:shd w:val="clear" w:color="auto" w:fill="auto"/>
            <w:noWrap/>
            <w:vAlign w:val="bottom"/>
            <w:hideMark/>
          </w:tcPr>
          <w:p w14:paraId="43751AF3" w14:textId="77777777" w:rsidR="00060B7C" w:rsidRPr="00060B7C" w:rsidRDefault="00060B7C" w:rsidP="00060B7C">
            <w:pPr>
              <w:spacing w:line="240" w:lineRule="auto"/>
              <w:rPr>
                <w:ins w:id="42" w:author="Kevin Carlyle" w:date="2018-08-10T21:02:00Z"/>
                <w:rFonts w:ascii="Calibri" w:eastAsia="Times New Roman" w:hAnsi="Calibri" w:cs="Calibri"/>
                <w:b/>
                <w:bCs/>
                <w:color w:val="000000"/>
              </w:rPr>
            </w:pPr>
            <w:ins w:id="43" w:author="Kevin Carlyle" w:date="2018-08-10T21:02:00Z">
              <w:r w:rsidRPr="00060B7C">
                <w:rPr>
                  <w:rFonts w:ascii="Calibri" w:eastAsia="Times New Roman" w:hAnsi="Calibri" w:cs="Calibri"/>
                  <w:b/>
                  <w:bCs/>
                  <w:color w:val="000000"/>
                </w:rPr>
                <w:t>ARTICLE V MEETINGS</w:t>
              </w:r>
            </w:ins>
          </w:p>
        </w:tc>
        <w:tc>
          <w:tcPr>
            <w:tcW w:w="1660" w:type="dxa"/>
            <w:tcBorders>
              <w:top w:val="nil"/>
              <w:left w:val="nil"/>
              <w:bottom w:val="nil"/>
              <w:right w:val="nil"/>
            </w:tcBorders>
            <w:shd w:val="clear" w:color="auto" w:fill="auto"/>
            <w:noWrap/>
            <w:vAlign w:val="bottom"/>
            <w:hideMark/>
          </w:tcPr>
          <w:p w14:paraId="7E97C5B3" w14:textId="77777777" w:rsidR="00060B7C" w:rsidRPr="00060B7C" w:rsidRDefault="00060B7C" w:rsidP="00060B7C">
            <w:pPr>
              <w:spacing w:line="240" w:lineRule="auto"/>
              <w:jc w:val="right"/>
              <w:rPr>
                <w:ins w:id="44" w:author="Kevin Carlyle" w:date="2018-08-10T21:02:00Z"/>
                <w:rFonts w:ascii="Calibri" w:eastAsia="Times New Roman" w:hAnsi="Calibri" w:cs="Calibri"/>
                <w:color w:val="000000"/>
              </w:rPr>
            </w:pPr>
            <w:ins w:id="45" w:author="Kevin Carlyle" w:date="2018-08-10T21:02:00Z">
              <w:r w:rsidRPr="00060B7C">
                <w:rPr>
                  <w:rFonts w:ascii="Calibri" w:eastAsia="Times New Roman" w:hAnsi="Calibri" w:cs="Calibri"/>
                  <w:color w:val="000000"/>
                </w:rPr>
                <w:t>3</w:t>
              </w:r>
            </w:ins>
          </w:p>
        </w:tc>
      </w:tr>
      <w:tr w:rsidR="00060B7C" w:rsidRPr="00060B7C" w14:paraId="6671DFB8" w14:textId="77777777" w:rsidTr="00060B7C">
        <w:trPr>
          <w:trHeight w:val="300"/>
          <w:jc w:val="center"/>
          <w:ins w:id="46" w:author="Kevin Carlyle" w:date="2018-08-10T21:02:00Z"/>
        </w:trPr>
        <w:tc>
          <w:tcPr>
            <w:tcW w:w="6600" w:type="dxa"/>
            <w:gridSpan w:val="2"/>
            <w:tcBorders>
              <w:top w:val="nil"/>
              <w:left w:val="nil"/>
              <w:bottom w:val="nil"/>
              <w:right w:val="nil"/>
            </w:tcBorders>
            <w:shd w:val="clear" w:color="auto" w:fill="auto"/>
            <w:noWrap/>
            <w:vAlign w:val="bottom"/>
            <w:hideMark/>
          </w:tcPr>
          <w:p w14:paraId="4BFEB9D6" w14:textId="77777777" w:rsidR="00060B7C" w:rsidRPr="00060B7C" w:rsidRDefault="00060B7C" w:rsidP="00060B7C">
            <w:pPr>
              <w:spacing w:line="240" w:lineRule="auto"/>
              <w:rPr>
                <w:ins w:id="47" w:author="Kevin Carlyle" w:date="2018-08-10T21:02:00Z"/>
                <w:rFonts w:ascii="Calibri" w:eastAsia="Times New Roman" w:hAnsi="Calibri" w:cs="Calibri"/>
                <w:b/>
                <w:bCs/>
                <w:color w:val="000000"/>
              </w:rPr>
            </w:pPr>
            <w:ins w:id="48" w:author="Kevin Carlyle" w:date="2018-08-10T21:02:00Z">
              <w:r w:rsidRPr="00060B7C">
                <w:rPr>
                  <w:rFonts w:ascii="Calibri" w:eastAsia="Times New Roman" w:hAnsi="Calibri" w:cs="Calibri"/>
                  <w:b/>
                  <w:bCs/>
                  <w:color w:val="000000"/>
                </w:rPr>
                <w:t>ARTICLE VI DUES, ASSESSMENTS, AND FEES</w:t>
              </w:r>
            </w:ins>
          </w:p>
        </w:tc>
        <w:tc>
          <w:tcPr>
            <w:tcW w:w="1660" w:type="dxa"/>
            <w:tcBorders>
              <w:top w:val="nil"/>
              <w:left w:val="nil"/>
              <w:bottom w:val="nil"/>
              <w:right w:val="nil"/>
            </w:tcBorders>
            <w:shd w:val="clear" w:color="auto" w:fill="auto"/>
            <w:noWrap/>
            <w:vAlign w:val="bottom"/>
            <w:hideMark/>
          </w:tcPr>
          <w:p w14:paraId="062C241B" w14:textId="77777777" w:rsidR="00060B7C" w:rsidRPr="00060B7C" w:rsidRDefault="00060B7C" w:rsidP="00060B7C">
            <w:pPr>
              <w:spacing w:line="240" w:lineRule="auto"/>
              <w:jc w:val="right"/>
              <w:rPr>
                <w:ins w:id="49" w:author="Kevin Carlyle" w:date="2018-08-10T21:02:00Z"/>
                <w:rFonts w:ascii="Calibri" w:eastAsia="Times New Roman" w:hAnsi="Calibri" w:cs="Calibri"/>
                <w:color w:val="000000"/>
              </w:rPr>
            </w:pPr>
            <w:ins w:id="50" w:author="Kevin Carlyle" w:date="2018-08-10T21:02:00Z">
              <w:r w:rsidRPr="00060B7C">
                <w:rPr>
                  <w:rFonts w:ascii="Calibri" w:eastAsia="Times New Roman" w:hAnsi="Calibri" w:cs="Calibri"/>
                  <w:color w:val="000000"/>
                </w:rPr>
                <w:t>3</w:t>
              </w:r>
            </w:ins>
          </w:p>
        </w:tc>
      </w:tr>
      <w:tr w:rsidR="00060B7C" w:rsidRPr="00060B7C" w14:paraId="781E65AF" w14:textId="77777777" w:rsidTr="00060B7C">
        <w:trPr>
          <w:trHeight w:val="300"/>
          <w:jc w:val="center"/>
          <w:ins w:id="51" w:author="Kevin Carlyle" w:date="2018-08-10T21:02:00Z"/>
        </w:trPr>
        <w:tc>
          <w:tcPr>
            <w:tcW w:w="6600" w:type="dxa"/>
            <w:gridSpan w:val="2"/>
            <w:tcBorders>
              <w:top w:val="nil"/>
              <w:left w:val="nil"/>
              <w:bottom w:val="nil"/>
              <w:right w:val="nil"/>
            </w:tcBorders>
            <w:shd w:val="clear" w:color="auto" w:fill="auto"/>
            <w:noWrap/>
            <w:vAlign w:val="bottom"/>
            <w:hideMark/>
          </w:tcPr>
          <w:p w14:paraId="39A093B9" w14:textId="77777777" w:rsidR="00060B7C" w:rsidRPr="00060B7C" w:rsidRDefault="00060B7C" w:rsidP="00060B7C">
            <w:pPr>
              <w:spacing w:line="240" w:lineRule="auto"/>
              <w:rPr>
                <w:ins w:id="52" w:author="Kevin Carlyle" w:date="2018-08-10T21:02:00Z"/>
                <w:rFonts w:ascii="Calibri" w:eastAsia="Times New Roman" w:hAnsi="Calibri" w:cs="Calibri"/>
                <w:b/>
                <w:bCs/>
                <w:color w:val="000000"/>
              </w:rPr>
            </w:pPr>
            <w:ins w:id="53" w:author="Kevin Carlyle" w:date="2018-08-10T21:02:00Z">
              <w:r w:rsidRPr="00060B7C">
                <w:rPr>
                  <w:rFonts w:ascii="Calibri" w:eastAsia="Times New Roman" w:hAnsi="Calibri" w:cs="Calibri"/>
                  <w:b/>
                  <w:bCs/>
                  <w:color w:val="000000"/>
                </w:rPr>
                <w:t>ARTICLE VII AMENDMENTS TO THE BYLAWS</w:t>
              </w:r>
            </w:ins>
          </w:p>
        </w:tc>
        <w:tc>
          <w:tcPr>
            <w:tcW w:w="1660" w:type="dxa"/>
            <w:tcBorders>
              <w:top w:val="nil"/>
              <w:left w:val="nil"/>
              <w:bottom w:val="nil"/>
              <w:right w:val="nil"/>
            </w:tcBorders>
            <w:shd w:val="clear" w:color="auto" w:fill="auto"/>
            <w:noWrap/>
            <w:vAlign w:val="bottom"/>
            <w:hideMark/>
          </w:tcPr>
          <w:p w14:paraId="6050000A" w14:textId="77777777" w:rsidR="00060B7C" w:rsidRPr="00060B7C" w:rsidRDefault="00060B7C" w:rsidP="00060B7C">
            <w:pPr>
              <w:spacing w:line="240" w:lineRule="auto"/>
              <w:jc w:val="right"/>
              <w:rPr>
                <w:ins w:id="54" w:author="Kevin Carlyle" w:date="2018-08-10T21:02:00Z"/>
                <w:rFonts w:ascii="Calibri" w:eastAsia="Times New Roman" w:hAnsi="Calibri" w:cs="Calibri"/>
                <w:color w:val="000000"/>
              </w:rPr>
            </w:pPr>
            <w:ins w:id="55" w:author="Kevin Carlyle" w:date="2018-08-10T21:02:00Z">
              <w:r w:rsidRPr="00060B7C">
                <w:rPr>
                  <w:rFonts w:ascii="Calibri" w:eastAsia="Times New Roman" w:hAnsi="Calibri" w:cs="Calibri"/>
                  <w:color w:val="000000"/>
                </w:rPr>
                <w:t>3</w:t>
              </w:r>
            </w:ins>
          </w:p>
        </w:tc>
      </w:tr>
      <w:tr w:rsidR="00060B7C" w:rsidRPr="00060B7C" w14:paraId="690073E2" w14:textId="77777777" w:rsidTr="00060B7C">
        <w:trPr>
          <w:trHeight w:val="300"/>
          <w:jc w:val="center"/>
          <w:ins w:id="56" w:author="Kevin Carlyle" w:date="2018-08-10T21:02:00Z"/>
        </w:trPr>
        <w:tc>
          <w:tcPr>
            <w:tcW w:w="6600" w:type="dxa"/>
            <w:gridSpan w:val="2"/>
            <w:tcBorders>
              <w:top w:val="nil"/>
              <w:left w:val="nil"/>
              <w:bottom w:val="nil"/>
              <w:right w:val="nil"/>
            </w:tcBorders>
            <w:shd w:val="clear" w:color="auto" w:fill="auto"/>
            <w:noWrap/>
            <w:vAlign w:val="bottom"/>
            <w:hideMark/>
          </w:tcPr>
          <w:p w14:paraId="412FD38D" w14:textId="77777777" w:rsidR="00060B7C" w:rsidRPr="00060B7C" w:rsidRDefault="00060B7C" w:rsidP="00060B7C">
            <w:pPr>
              <w:spacing w:line="240" w:lineRule="auto"/>
              <w:rPr>
                <w:ins w:id="57" w:author="Kevin Carlyle" w:date="2018-08-10T21:02:00Z"/>
                <w:rFonts w:ascii="Calibri" w:eastAsia="Times New Roman" w:hAnsi="Calibri" w:cs="Calibri"/>
                <w:b/>
                <w:bCs/>
                <w:color w:val="000000"/>
              </w:rPr>
            </w:pPr>
            <w:ins w:id="58" w:author="Kevin Carlyle" w:date="2018-08-10T21:02:00Z">
              <w:r w:rsidRPr="00060B7C">
                <w:rPr>
                  <w:rFonts w:ascii="Calibri" w:eastAsia="Times New Roman" w:hAnsi="Calibri" w:cs="Calibri"/>
                  <w:b/>
                  <w:bCs/>
                  <w:color w:val="000000"/>
                </w:rPr>
                <w:t>ARTICLE VIII ADMENDMENTS OF THE STATED POLICIES</w:t>
              </w:r>
            </w:ins>
          </w:p>
        </w:tc>
        <w:tc>
          <w:tcPr>
            <w:tcW w:w="1660" w:type="dxa"/>
            <w:tcBorders>
              <w:top w:val="nil"/>
              <w:left w:val="nil"/>
              <w:bottom w:val="nil"/>
              <w:right w:val="nil"/>
            </w:tcBorders>
            <w:shd w:val="clear" w:color="auto" w:fill="auto"/>
            <w:noWrap/>
            <w:vAlign w:val="bottom"/>
            <w:hideMark/>
          </w:tcPr>
          <w:p w14:paraId="62D38E21" w14:textId="77777777" w:rsidR="00060B7C" w:rsidRPr="00060B7C" w:rsidRDefault="00060B7C" w:rsidP="00060B7C">
            <w:pPr>
              <w:spacing w:line="240" w:lineRule="auto"/>
              <w:jc w:val="right"/>
              <w:rPr>
                <w:ins w:id="59" w:author="Kevin Carlyle" w:date="2018-08-10T21:02:00Z"/>
                <w:rFonts w:ascii="Calibri" w:eastAsia="Times New Roman" w:hAnsi="Calibri" w:cs="Calibri"/>
                <w:color w:val="000000"/>
              </w:rPr>
            </w:pPr>
            <w:ins w:id="60" w:author="Kevin Carlyle" w:date="2018-08-10T21:02:00Z">
              <w:r w:rsidRPr="00060B7C">
                <w:rPr>
                  <w:rFonts w:ascii="Calibri" w:eastAsia="Times New Roman" w:hAnsi="Calibri" w:cs="Calibri"/>
                  <w:color w:val="000000"/>
                </w:rPr>
                <w:t>3</w:t>
              </w:r>
            </w:ins>
          </w:p>
        </w:tc>
      </w:tr>
      <w:tr w:rsidR="00060B7C" w:rsidRPr="00060B7C" w14:paraId="5C30459B" w14:textId="77777777" w:rsidTr="00060B7C">
        <w:trPr>
          <w:trHeight w:val="300"/>
          <w:jc w:val="center"/>
          <w:ins w:id="61" w:author="Kevin Carlyle" w:date="2018-08-10T21:02:00Z"/>
        </w:trPr>
        <w:tc>
          <w:tcPr>
            <w:tcW w:w="6600" w:type="dxa"/>
            <w:gridSpan w:val="2"/>
            <w:tcBorders>
              <w:top w:val="nil"/>
              <w:left w:val="nil"/>
              <w:bottom w:val="nil"/>
              <w:right w:val="nil"/>
            </w:tcBorders>
            <w:shd w:val="clear" w:color="auto" w:fill="auto"/>
            <w:noWrap/>
            <w:vAlign w:val="bottom"/>
            <w:hideMark/>
          </w:tcPr>
          <w:p w14:paraId="516A9485" w14:textId="77777777" w:rsidR="00060B7C" w:rsidRPr="00060B7C" w:rsidRDefault="00060B7C" w:rsidP="00060B7C">
            <w:pPr>
              <w:spacing w:line="240" w:lineRule="auto"/>
              <w:rPr>
                <w:ins w:id="62" w:author="Kevin Carlyle" w:date="2018-08-10T21:02:00Z"/>
                <w:rFonts w:ascii="Calibri" w:eastAsia="Times New Roman" w:hAnsi="Calibri" w:cs="Calibri"/>
                <w:b/>
                <w:bCs/>
                <w:color w:val="000000"/>
              </w:rPr>
            </w:pPr>
            <w:ins w:id="63" w:author="Kevin Carlyle" w:date="2018-08-10T21:02:00Z">
              <w:r w:rsidRPr="00060B7C">
                <w:rPr>
                  <w:rFonts w:ascii="Calibri" w:eastAsia="Times New Roman" w:hAnsi="Calibri" w:cs="Calibri"/>
                  <w:b/>
                  <w:bCs/>
                  <w:color w:val="000000"/>
                </w:rPr>
                <w:t>ARTICLE IX Board of Directors</w:t>
              </w:r>
            </w:ins>
          </w:p>
        </w:tc>
        <w:tc>
          <w:tcPr>
            <w:tcW w:w="1660" w:type="dxa"/>
            <w:tcBorders>
              <w:top w:val="nil"/>
              <w:left w:val="nil"/>
              <w:bottom w:val="nil"/>
              <w:right w:val="nil"/>
            </w:tcBorders>
            <w:shd w:val="clear" w:color="auto" w:fill="auto"/>
            <w:noWrap/>
            <w:vAlign w:val="bottom"/>
            <w:hideMark/>
          </w:tcPr>
          <w:p w14:paraId="00D08FFB" w14:textId="77777777" w:rsidR="00060B7C" w:rsidRPr="00060B7C" w:rsidRDefault="00060B7C" w:rsidP="00060B7C">
            <w:pPr>
              <w:spacing w:line="240" w:lineRule="auto"/>
              <w:jc w:val="right"/>
              <w:rPr>
                <w:ins w:id="64" w:author="Kevin Carlyle" w:date="2018-08-10T21:02:00Z"/>
                <w:rFonts w:ascii="Calibri" w:eastAsia="Times New Roman" w:hAnsi="Calibri" w:cs="Calibri"/>
                <w:color w:val="000000"/>
              </w:rPr>
            </w:pPr>
            <w:ins w:id="65" w:author="Kevin Carlyle" w:date="2018-08-10T21:02:00Z">
              <w:r w:rsidRPr="00060B7C">
                <w:rPr>
                  <w:rFonts w:ascii="Calibri" w:eastAsia="Times New Roman" w:hAnsi="Calibri" w:cs="Calibri"/>
                  <w:color w:val="000000"/>
                </w:rPr>
                <w:t>4</w:t>
              </w:r>
            </w:ins>
          </w:p>
        </w:tc>
      </w:tr>
      <w:tr w:rsidR="00060B7C" w:rsidRPr="00060B7C" w14:paraId="04FFB38A" w14:textId="77777777" w:rsidTr="00060B7C">
        <w:trPr>
          <w:trHeight w:val="300"/>
          <w:jc w:val="center"/>
          <w:ins w:id="66" w:author="Kevin Carlyle" w:date="2018-08-10T21:02:00Z"/>
        </w:trPr>
        <w:tc>
          <w:tcPr>
            <w:tcW w:w="41" w:type="dxa"/>
            <w:tcBorders>
              <w:top w:val="nil"/>
              <w:left w:val="nil"/>
              <w:bottom w:val="nil"/>
              <w:right w:val="nil"/>
            </w:tcBorders>
            <w:shd w:val="clear" w:color="auto" w:fill="auto"/>
            <w:noWrap/>
            <w:vAlign w:val="bottom"/>
            <w:hideMark/>
          </w:tcPr>
          <w:p w14:paraId="42EB38B5" w14:textId="77777777" w:rsidR="00060B7C" w:rsidRPr="00060B7C" w:rsidRDefault="00060B7C" w:rsidP="00060B7C">
            <w:pPr>
              <w:spacing w:line="240" w:lineRule="auto"/>
              <w:jc w:val="right"/>
              <w:rPr>
                <w:ins w:id="67" w:author="Kevin Carlyle" w:date="2018-08-10T21:02:00Z"/>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54EB3E30" w14:textId="77777777" w:rsidR="00060B7C" w:rsidRPr="00060B7C" w:rsidRDefault="00060B7C" w:rsidP="00060B7C">
            <w:pPr>
              <w:spacing w:line="240" w:lineRule="auto"/>
              <w:rPr>
                <w:ins w:id="68" w:author="Kevin Carlyle" w:date="2018-08-10T21:02:00Z"/>
                <w:rFonts w:ascii="Calibri" w:eastAsia="Times New Roman" w:hAnsi="Calibri" w:cs="Calibri"/>
                <w:color w:val="000000"/>
              </w:rPr>
            </w:pPr>
            <w:ins w:id="69" w:author="Kevin Carlyle" w:date="2018-08-10T21:02:00Z">
              <w:r w:rsidRPr="00060B7C">
                <w:rPr>
                  <w:rFonts w:ascii="Calibri" w:eastAsia="Times New Roman" w:hAnsi="Calibri" w:cs="Calibri"/>
                  <w:color w:val="000000"/>
                </w:rPr>
                <w:t>Collective Responsibilities</w:t>
              </w:r>
            </w:ins>
          </w:p>
        </w:tc>
        <w:tc>
          <w:tcPr>
            <w:tcW w:w="1660" w:type="dxa"/>
            <w:tcBorders>
              <w:top w:val="nil"/>
              <w:left w:val="nil"/>
              <w:bottom w:val="nil"/>
              <w:right w:val="nil"/>
            </w:tcBorders>
            <w:shd w:val="clear" w:color="auto" w:fill="auto"/>
            <w:noWrap/>
            <w:vAlign w:val="bottom"/>
            <w:hideMark/>
          </w:tcPr>
          <w:p w14:paraId="5FBD8762" w14:textId="77777777" w:rsidR="00060B7C" w:rsidRPr="00060B7C" w:rsidRDefault="00060B7C" w:rsidP="00060B7C">
            <w:pPr>
              <w:spacing w:line="240" w:lineRule="auto"/>
              <w:jc w:val="right"/>
              <w:rPr>
                <w:ins w:id="70" w:author="Kevin Carlyle" w:date="2018-08-10T21:02:00Z"/>
                <w:rFonts w:ascii="Calibri" w:eastAsia="Times New Roman" w:hAnsi="Calibri" w:cs="Calibri"/>
                <w:color w:val="000000"/>
              </w:rPr>
            </w:pPr>
            <w:ins w:id="71" w:author="Kevin Carlyle" w:date="2018-08-10T21:02:00Z">
              <w:r w:rsidRPr="00060B7C">
                <w:rPr>
                  <w:rFonts w:ascii="Calibri" w:eastAsia="Times New Roman" w:hAnsi="Calibri" w:cs="Calibri"/>
                  <w:color w:val="000000"/>
                </w:rPr>
                <w:t>4</w:t>
              </w:r>
            </w:ins>
          </w:p>
        </w:tc>
      </w:tr>
      <w:tr w:rsidR="00060B7C" w:rsidRPr="00060B7C" w14:paraId="27131816" w14:textId="77777777" w:rsidTr="00060B7C">
        <w:trPr>
          <w:trHeight w:val="300"/>
          <w:jc w:val="center"/>
          <w:ins w:id="72" w:author="Kevin Carlyle" w:date="2018-08-10T21:02:00Z"/>
        </w:trPr>
        <w:tc>
          <w:tcPr>
            <w:tcW w:w="41" w:type="dxa"/>
            <w:tcBorders>
              <w:top w:val="nil"/>
              <w:left w:val="nil"/>
              <w:bottom w:val="nil"/>
              <w:right w:val="nil"/>
            </w:tcBorders>
            <w:shd w:val="clear" w:color="auto" w:fill="auto"/>
            <w:noWrap/>
            <w:vAlign w:val="bottom"/>
            <w:hideMark/>
          </w:tcPr>
          <w:p w14:paraId="60976F0D" w14:textId="77777777" w:rsidR="00060B7C" w:rsidRPr="00060B7C" w:rsidRDefault="00060B7C" w:rsidP="00060B7C">
            <w:pPr>
              <w:spacing w:line="240" w:lineRule="auto"/>
              <w:jc w:val="right"/>
              <w:rPr>
                <w:ins w:id="73" w:author="Kevin Carlyle" w:date="2018-08-10T21:02:00Z"/>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2C8C2F39" w14:textId="628B246C" w:rsidR="00060B7C" w:rsidRPr="00060B7C" w:rsidRDefault="00060B7C" w:rsidP="00060B7C">
            <w:pPr>
              <w:spacing w:line="240" w:lineRule="auto"/>
              <w:rPr>
                <w:ins w:id="74" w:author="Kevin Carlyle" w:date="2018-08-10T21:02:00Z"/>
                <w:rFonts w:ascii="Calibri" w:eastAsia="Times New Roman" w:hAnsi="Calibri" w:cs="Calibri"/>
                <w:color w:val="000000"/>
              </w:rPr>
            </w:pPr>
            <w:ins w:id="75" w:author="Kevin Carlyle" w:date="2018-08-10T21:02:00Z">
              <w:r w:rsidRPr="00060B7C">
                <w:rPr>
                  <w:rFonts w:ascii="Calibri" w:eastAsia="Times New Roman" w:hAnsi="Calibri" w:cs="Calibri"/>
                  <w:color w:val="000000"/>
                </w:rPr>
                <w:t>Sections 1-7 Board Member Spec</w:t>
              </w:r>
            </w:ins>
            <w:ins w:id="76" w:author="Kevin Carlyle" w:date="2018-08-12T11:27:00Z">
              <w:r w:rsidR="00110A0F">
                <w:rPr>
                  <w:rFonts w:ascii="Calibri" w:eastAsia="Times New Roman" w:hAnsi="Calibri" w:cs="Calibri"/>
                  <w:color w:val="000000"/>
                </w:rPr>
                <w:t>i</w:t>
              </w:r>
            </w:ins>
            <w:ins w:id="77" w:author="Kevin Carlyle" w:date="2018-08-10T21:02:00Z">
              <w:r w:rsidRPr="00060B7C">
                <w:rPr>
                  <w:rFonts w:ascii="Calibri" w:eastAsia="Times New Roman" w:hAnsi="Calibri" w:cs="Calibri"/>
                  <w:color w:val="000000"/>
                </w:rPr>
                <w:t>fic Responsibilities</w:t>
              </w:r>
            </w:ins>
          </w:p>
        </w:tc>
        <w:tc>
          <w:tcPr>
            <w:tcW w:w="1660" w:type="dxa"/>
            <w:tcBorders>
              <w:top w:val="nil"/>
              <w:left w:val="nil"/>
              <w:bottom w:val="nil"/>
              <w:right w:val="nil"/>
            </w:tcBorders>
            <w:shd w:val="clear" w:color="auto" w:fill="auto"/>
            <w:noWrap/>
            <w:vAlign w:val="bottom"/>
            <w:hideMark/>
          </w:tcPr>
          <w:p w14:paraId="18FC6DF5" w14:textId="77777777" w:rsidR="00060B7C" w:rsidRPr="00060B7C" w:rsidRDefault="00060B7C" w:rsidP="00060B7C">
            <w:pPr>
              <w:spacing w:line="240" w:lineRule="auto"/>
              <w:jc w:val="right"/>
              <w:rPr>
                <w:ins w:id="78" w:author="Kevin Carlyle" w:date="2018-08-10T21:02:00Z"/>
                <w:rFonts w:ascii="Calibri" w:eastAsia="Times New Roman" w:hAnsi="Calibri" w:cs="Calibri"/>
                <w:color w:val="000000"/>
              </w:rPr>
            </w:pPr>
            <w:ins w:id="79" w:author="Kevin Carlyle" w:date="2018-08-10T21:02:00Z">
              <w:r w:rsidRPr="00060B7C">
                <w:rPr>
                  <w:rFonts w:ascii="Calibri" w:eastAsia="Times New Roman" w:hAnsi="Calibri" w:cs="Calibri"/>
                  <w:color w:val="000000"/>
                </w:rPr>
                <w:t>4-5</w:t>
              </w:r>
            </w:ins>
          </w:p>
        </w:tc>
      </w:tr>
      <w:tr w:rsidR="00060B7C" w:rsidRPr="00060B7C" w14:paraId="00E7FD99" w14:textId="77777777" w:rsidTr="00060B7C">
        <w:trPr>
          <w:trHeight w:val="300"/>
          <w:jc w:val="center"/>
          <w:ins w:id="80" w:author="Kevin Carlyle" w:date="2018-08-10T21:02:00Z"/>
        </w:trPr>
        <w:tc>
          <w:tcPr>
            <w:tcW w:w="41" w:type="dxa"/>
            <w:tcBorders>
              <w:top w:val="nil"/>
              <w:left w:val="nil"/>
              <w:bottom w:val="nil"/>
              <w:right w:val="nil"/>
            </w:tcBorders>
            <w:shd w:val="clear" w:color="auto" w:fill="auto"/>
            <w:noWrap/>
            <w:vAlign w:val="bottom"/>
            <w:hideMark/>
          </w:tcPr>
          <w:p w14:paraId="228FD3CB" w14:textId="77777777" w:rsidR="00060B7C" w:rsidRPr="00060B7C" w:rsidRDefault="00060B7C" w:rsidP="00060B7C">
            <w:pPr>
              <w:spacing w:line="240" w:lineRule="auto"/>
              <w:jc w:val="right"/>
              <w:rPr>
                <w:ins w:id="81" w:author="Kevin Carlyle" w:date="2018-08-10T21:02:00Z"/>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02BCD762" w14:textId="77777777" w:rsidR="00060B7C" w:rsidRPr="00060B7C" w:rsidRDefault="00060B7C" w:rsidP="00060B7C">
            <w:pPr>
              <w:spacing w:line="240" w:lineRule="auto"/>
              <w:rPr>
                <w:ins w:id="82" w:author="Kevin Carlyle" w:date="2018-08-10T21:02:00Z"/>
                <w:rFonts w:ascii="Calibri" w:eastAsia="Times New Roman" w:hAnsi="Calibri" w:cs="Calibri"/>
                <w:color w:val="000000"/>
              </w:rPr>
            </w:pPr>
            <w:ins w:id="83" w:author="Kevin Carlyle" w:date="2018-08-10T21:02:00Z">
              <w:r w:rsidRPr="00060B7C">
                <w:rPr>
                  <w:rFonts w:ascii="Calibri" w:eastAsia="Times New Roman" w:hAnsi="Calibri" w:cs="Calibri"/>
                  <w:color w:val="000000"/>
                </w:rPr>
                <w:t>Section 8 Expense Reimbursement Policy</w:t>
              </w:r>
            </w:ins>
          </w:p>
        </w:tc>
        <w:tc>
          <w:tcPr>
            <w:tcW w:w="1660" w:type="dxa"/>
            <w:tcBorders>
              <w:top w:val="nil"/>
              <w:left w:val="nil"/>
              <w:bottom w:val="nil"/>
              <w:right w:val="nil"/>
            </w:tcBorders>
            <w:shd w:val="clear" w:color="auto" w:fill="auto"/>
            <w:noWrap/>
            <w:vAlign w:val="bottom"/>
            <w:hideMark/>
          </w:tcPr>
          <w:p w14:paraId="219F8CC4" w14:textId="77777777" w:rsidR="00060B7C" w:rsidRPr="00060B7C" w:rsidRDefault="00060B7C" w:rsidP="00060B7C">
            <w:pPr>
              <w:spacing w:line="240" w:lineRule="auto"/>
              <w:jc w:val="right"/>
              <w:rPr>
                <w:ins w:id="84" w:author="Kevin Carlyle" w:date="2018-08-10T21:02:00Z"/>
                <w:rFonts w:ascii="Calibri" w:eastAsia="Times New Roman" w:hAnsi="Calibri" w:cs="Calibri"/>
                <w:color w:val="000000"/>
              </w:rPr>
            </w:pPr>
            <w:ins w:id="85" w:author="Kevin Carlyle" w:date="2018-08-10T21:02:00Z">
              <w:r w:rsidRPr="00060B7C">
                <w:rPr>
                  <w:rFonts w:ascii="Calibri" w:eastAsia="Times New Roman" w:hAnsi="Calibri" w:cs="Calibri"/>
                  <w:color w:val="000000"/>
                </w:rPr>
                <w:t>5</w:t>
              </w:r>
            </w:ins>
          </w:p>
        </w:tc>
      </w:tr>
      <w:tr w:rsidR="00060B7C" w:rsidRPr="00060B7C" w14:paraId="48B991B8" w14:textId="77777777" w:rsidTr="00060B7C">
        <w:trPr>
          <w:trHeight w:val="300"/>
          <w:jc w:val="center"/>
          <w:ins w:id="86" w:author="Kevin Carlyle" w:date="2018-08-10T21:02:00Z"/>
        </w:trPr>
        <w:tc>
          <w:tcPr>
            <w:tcW w:w="41" w:type="dxa"/>
            <w:tcBorders>
              <w:top w:val="nil"/>
              <w:left w:val="nil"/>
              <w:bottom w:val="nil"/>
              <w:right w:val="nil"/>
            </w:tcBorders>
            <w:shd w:val="clear" w:color="auto" w:fill="auto"/>
            <w:noWrap/>
            <w:vAlign w:val="bottom"/>
            <w:hideMark/>
          </w:tcPr>
          <w:p w14:paraId="5EF87826" w14:textId="77777777" w:rsidR="00060B7C" w:rsidRPr="00060B7C" w:rsidRDefault="00060B7C" w:rsidP="00060B7C">
            <w:pPr>
              <w:spacing w:line="240" w:lineRule="auto"/>
              <w:jc w:val="right"/>
              <w:rPr>
                <w:ins w:id="87" w:author="Kevin Carlyle" w:date="2018-08-10T21:02:00Z"/>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7D263207" w14:textId="77777777" w:rsidR="00060B7C" w:rsidRPr="00060B7C" w:rsidRDefault="00060B7C" w:rsidP="00060B7C">
            <w:pPr>
              <w:spacing w:line="240" w:lineRule="auto"/>
              <w:rPr>
                <w:ins w:id="88" w:author="Kevin Carlyle" w:date="2018-08-10T21:02:00Z"/>
                <w:rFonts w:ascii="Calibri" w:eastAsia="Times New Roman" w:hAnsi="Calibri" w:cs="Calibri"/>
                <w:color w:val="000000"/>
              </w:rPr>
            </w:pPr>
            <w:ins w:id="89" w:author="Kevin Carlyle" w:date="2018-08-10T21:02:00Z">
              <w:r w:rsidRPr="00060B7C">
                <w:rPr>
                  <w:rFonts w:ascii="Calibri" w:eastAsia="Times New Roman" w:hAnsi="Calibri" w:cs="Calibri"/>
                  <w:color w:val="000000"/>
                </w:rPr>
                <w:t>Section 9 Board member membership requirement</w:t>
              </w:r>
            </w:ins>
          </w:p>
        </w:tc>
        <w:tc>
          <w:tcPr>
            <w:tcW w:w="1660" w:type="dxa"/>
            <w:tcBorders>
              <w:top w:val="nil"/>
              <w:left w:val="nil"/>
              <w:bottom w:val="nil"/>
              <w:right w:val="nil"/>
            </w:tcBorders>
            <w:shd w:val="clear" w:color="auto" w:fill="auto"/>
            <w:noWrap/>
            <w:vAlign w:val="bottom"/>
            <w:hideMark/>
          </w:tcPr>
          <w:p w14:paraId="3D5A353F" w14:textId="77777777" w:rsidR="00060B7C" w:rsidRPr="00060B7C" w:rsidRDefault="00060B7C" w:rsidP="00060B7C">
            <w:pPr>
              <w:spacing w:line="240" w:lineRule="auto"/>
              <w:jc w:val="right"/>
              <w:rPr>
                <w:ins w:id="90" w:author="Kevin Carlyle" w:date="2018-08-10T21:02:00Z"/>
                <w:rFonts w:ascii="Calibri" w:eastAsia="Times New Roman" w:hAnsi="Calibri" w:cs="Calibri"/>
                <w:color w:val="000000"/>
              </w:rPr>
            </w:pPr>
            <w:ins w:id="91" w:author="Kevin Carlyle" w:date="2018-08-10T21:02:00Z">
              <w:r w:rsidRPr="00060B7C">
                <w:rPr>
                  <w:rFonts w:ascii="Calibri" w:eastAsia="Times New Roman" w:hAnsi="Calibri" w:cs="Calibri"/>
                  <w:color w:val="000000"/>
                </w:rPr>
                <w:t>5</w:t>
              </w:r>
            </w:ins>
          </w:p>
        </w:tc>
      </w:tr>
      <w:tr w:rsidR="00060B7C" w:rsidRPr="00060B7C" w14:paraId="211D5675" w14:textId="77777777" w:rsidTr="00060B7C">
        <w:trPr>
          <w:trHeight w:val="300"/>
          <w:jc w:val="center"/>
          <w:ins w:id="92" w:author="Kevin Carlyle" w:date="2018-08-10T21:02:00Z"/>
        </w:trPr>
        <w:tc>
          <w:tcPr>
            <w:tcW w:w="6600" w:type="dxa"/>
            <w:gridSpan w:val="2"/>
            <w:tcBorders>
              <w:top w:val="nil"/>
              <w:left w:val="nil"/>
              <w:bottom w:val="nil"/>
              <w:right w:val="nil"/>
            </w:tcBorders>
            <w:shd w:val="clear" w:color="auto" w:fill="auto"/>
            <w:noWrap/>
            <w:vAlign w:val="bottom"/>
            <w:hideMark/>
          </w:tcPr>
          <w:p w14:paraId="121825E6" w14:textId="77777777" w:rsidR="00060B7C" w:rsidRPr="00060B7C" w:rsidRDefault="00060B7C" w:rsidP="00060B7C">
            <w:pPr>
              <w:spacing w:line="240" w:lineRule="auto"/>
              <w:rPr>
                <w:ins w:id="93" w:author="Kevin Carlyle" w:date="2018-08-10T21:02:00Z"/>
                <w:rFonts w:ascii="Calibri" w:eastAsia="Times New Roman" w:hAnsi="Calibri" w:cs="Calibri"/>
                <w:b/>
                <w:bCs/>
                <w:color w:val="000000"/>
              </w:rPr>
            </w:pPr>
            <w:ins w:id="94" w:author="Kevin Carlyle" w:date="2018-08-10T21:02:00Z">
              <w:r w:rsidRPr="00060B7C">
                <w:rPr>
                  <w:rFonts w:ascii="Calibri" w:eastAsia="Times New Roman" w:hAnsi="Calibri" w:cs="Calibri"/>
                  <w:b/>
                  <w:bCs/>
                  <w:color w:val="000000"/>
                </w:rPr>
                <w:t>ARTICLE X ANCILLARY POSITIONS</w:t>
              </w:r>
            </w:ins>
          </w:p>
        </w:tc>
        <w:tc>
          <w:tcPr>
            <w:tcW w:w="1660" w:type="dxa"/>
            <w:tcBorders>
              <w:top w:val="nil"/>
              <w:left w:val="nil"/>
              <w:bottom w:val="nil"/>
              <w:right w:val="nil"/>
            </w:tcBorders>
            <w:shd w:val="clear" w:color="auto" w:fill="auto"/>
            <w:noWrap/>
            <w:vAlign w:val="bottom"/>
            <w:hideMark/>
          </w:tcPr>
          <w:p w14:paraId="4372AB2B" w14:textId="77777777" w:rsidR="00060B7C" w:rsidRPr="00060B7C" w:rsidRDefault="00060B7C" w:rsidP="00060B7C">
            <w:pPr>
              <w:spacing w:line="240" w:lineRule="auto"/>
              <w:jc w:val="right"/>
              <w:rPr>
                <w:ins w:id="95" w:author="Kevin Carlyle" w:date="2018-08-10T21:02:00Z"/>
                <w:rFonts w:ascii="Calibri" w:eastAsia="Times New Roman" w:hAnsi="Calibri" w:cs="Calibri"/>
                <w:color w:val="000000"/>
              </w:rPr>
            </w:pPr>
            <w:ins w:id="96" w:author="Kevin Carlyle" w:date="2018-08-10T21:02:00Z">
              <w:r w:rsidRPr="00060B7C">
                <w:rPr>
                  <w:rFonts w:ascii="Calibri" w:eastAsia="Times New Roman" w:hAnsi="Calibri" w:cs="Calibri"/>
                  <w:color w:val="000000"/>
                </w:rPr>
                <w:t>5-6</w:t>
              </w:r>
            </w:ins>
          </w:p>
        </w:tc>
      </w:tr>
      <w:tr w:rsidR="00060B7C" w:rsidRPr="00060B7C" w14:paraId="2F32D341" w14:textId="77777777" w:rsidTr="00060B7C">
        <w:trPr>
          <w:trHeight w:val="300"/>
          <w:jc w:val="center"/>
          <w:ins w:id="97" w:author="Kevin Carlyle" w:date="2018-08-10T21:02:00Z"/>
        </w:trPr>
        <w:tc>
          <w:tcPr>
            <w:tcW w:w="41" w:type="dxa"/>
            <w:tcBorders>
              <w:top w:val="nil"/>
              <w:left w:val="nil"/>
              <w:bottom w:val="nil"/>
              <w:right w:val="nil"/>
            </w:tcBorders>
            <w:shd w:val="clear" w:color="auto" w:fill="auto"/>
            <w:noWrap/>
            <w:vAlign w:val="bottom"/>
            <w:hideMark/>
          </w:tcPr>
          <w:p w14:paraId="7D8A8511" w14:textId="77777777" w:rsidR="00060B7C" w:rsidRPr="00060B7C" w:rsidRDefault="00060B7C" w:rsidP="00060B7C">
            <w:pPr>
              <w:spacing w:line="240" w:lineRule="auto"/>
              <w:jc w:val="right"/>
              <w:rPr>
                <w:ins w:id="98" w:author="Kevin Carlyle" w:date="2018-08-10T21:02:00Z"/>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461FD0B7" w14:textId="77777777" w:rsidR="00060B7C" w:rsidRPr="00060B7C" w:rsidRDefault="00060B7C" w:rsidP="00060B7C">
            <w:pPr>
              <w:spacing w:line="240" w:lineRule="auto"/>
              <w:rPr>
                <w:ins w:id="99" w:author="Kevin Carlyle" w:date="2018-08-10T21:02:00Z"/>
                <w:rFonts w:ascii="Calibri" w:eastAsia="Times New Roman" w:hAnsi="Calibri" w:cs="Calibri"/>
                <w:color w:val="000000"/>
              </w:rPr>
            </w:pPr>
            <w:ins w:id="100" w:author="Kevin Carlyle" w:date="2018-08-10T21:02:00Z">
              <w:r w:rsidRPr="00060B7C">
                <w:rPr>
                  <w:rFonts w:ascii="Calibri" w:eastAsia="Times New Roman" w:hAnsi="Calibri" w:cs="Calibri"/>
                  <w:color w:val="000000"/>
                </w:rPr>
                <w:t>Website Administrator, Assistant Assigning Secretary, Trainer(s)</w:t>
              </w:r>
            </w:ins>
          </w:p>
        </w:tc>
        <w:tc>
          <w:tcPr>
            <w:tcW w:w="1660" w:type="dxa"/>
            <w:tcBorders>
              <w:top w:val="nil"/>
              <w:left w:val="nil"/>
              <w:bottom w:val="nil"/>
              <w:right w:val="nil"/>
            </w:tcBorders>
            <w:shd w:val="clear" w:color="auto" w:fill="auto"/>
            <w:noWrap/>
            <w:vAlign w:val="bottom"/>
            <w:hideMark/>
          </w:tcPr>
          <w:p w14:paraId="4D96D9EA" w14:textId="77777777" w:rsidR="00060B7C" w:rsidRPr="00060B7C" w:rsidRDefault="00060B7C" w:rsidP="00060B7C">
            <w:pPr>
              <w:spacing w:line="240" w:lineRule="auto"/>
              <w:jc w:val="right"/>
              <w:rPr>
                <w:ins w:id="101" w:author="Kevin Carlyle" w:date="2018-08-10T21:02:00Z"/>
                <w:rFonts w:ascii="Calibri" w:eastAsia="Times New Roman" w:hAnsi="Calibri" w:cs="Calibri"/>
                <w:color w:val="000000"/>
              </w:rPr>
            </w:pPr>
            <w:ins w:id="102" w:author="Kevin Carlyle" w:date="2018-08-10T21:02:00Z">
              <w:r w:rsidRPr="00060B7C">
                <w:rPr>
                  <w:rFonts w:ascii="Calibri" w:eastAsia="Times New Roman" w:hAnsi="Calibri" w:cs="Calibri"/>
                  <w:color w:val="000000"/>
                </w:rPr>
                <w:t>6</w:t>
              </w:r>
            </w:ins>
          </w:p>
        </w:tc>
      </w:tr>
      <w:tr w:rsidR="00060B7C" w:rsidRPr="00060B7C" w14:paraId="0A1CA75C" w14:textId="77777777" w:rsidTr="00060B7C">
        <w:trPr>
          <w:trHeight w:val="300"/>
          <w:jc w:val="center"/>
          <w:ins w:id="103" w:author="Kevin Carlyle" w:date="2018-08-10T21:02:00Z"/>
        </w:trPr>
        <w:tc>
          <w:tcPr>
            <w:tcW w:w="6600" w:type="dxa"/>
            <w:gridSpan w:val="2"/>
            <w:tcBorders>
              <w:top w:val="nil"/>
              <w:left w:val="nil"/>
              <w:bottom w:val="nil"/>
              <w:right w:val="nil"/>
            </w:tcBorders>
            <w:shd w:val="clear" w:color="auto" w:fill="auto"/>
            <w:noWrap/>
            <w:vAlign w:val="bottom"/>
            <w:hideMark/>
          </w:tcPr>
          <w:p w14:paraId="4BDF3802" w14:textId="77777777" w:rsidR="00060B7C" w:rsidRPr="00060B7C" w:rsidRDefault="00060B7C" w:rsidP="00060B7C">
            <w:pPr>
              <w:spacing w:line="240" w:lineRule="auto"/>
              <w:rPr>
                <w:ins w:id="104" w:author="Kevin Carlyle" w:date="2018-08-10T21:02:00Z"/>
                <w:rFonts w:ascii="Calibri" w:eastAsia="Times New Roman" w:hAnsi="Calibri" w:cs="Calibri"/>
                <w:b/>
                <w:bCs/>
                <w:color w:val="000000"/>
              </w:rPr>
            </w:pPr>
            <w:ins w:id="105" w:author="Kevin Carlyle" w:date="2018-08-10T21:02:00Z">
              <w:r w:rsidRPr="00060B7C">
                <w:rPr>
                  <w:rFonts w:ascii="Calibri" w:eastAsia="Times New Roman" w:hAnsi="Calibri" w:cs="Calibri"/>
                  <w:b/>
                  <w:bCs/>
                  <w:color w:val="000000"/>
                </w:rPr>
                <w:t>ARTICLE XI ELECTIONS</w:t>
              </w:r>
            </w:ins>
          </w:p>
        </w:tc>
        <w:tc>
          <w:tcPr>
            <w:tcW w:w="1660" w:type="dxa"/>
            <w:tcBorders>
              <w:top w:val="nil"/>
              <w:left w:val="nil"/>
              <w:bottom w:val="nil"/>
              <w:right w:val="nil"/>
            </w:tcBorders>
            <w:shd w:val="clear" w:color="auto" w:fill="auto"/>
            <w:noWrap/>
            <w:vAlign w:val="bottom"/>
            <w:hideMark/>
          </w:tcPr>
          <w:p w14:paraId="4D7484EF" w14:textId="77777777" w:rsidR="00060B7C" w:rsidRPr="00060B7C" w:rsidRDefault="00060B7C" w:rsidP="00060B7C">
            <w:pPr>
              <w:spacing w:line="240" w:lineRule="auto"/>
              <w:jc w:val="right"/>
              <w:rPr>
                <w:ins w:id="106" w:author="Kevin Carlyle" w:date="2018-08-10T21:02:00Z"/>
                <w:rFonts w:ascii="Calibri" w:eastAsia="Times New Roman" w:hAnsi="Calibri" w:cs="Calibri"/>
                <w:color w:val="000000"/>
              </w:rPr>
            </w:pPr>
            <w:ins w:id="107" w:author="Kevin Carlyle" w:date="2018-08-10T21:02:00Z">
              <w:r w:rsidRPr="00060B7C">
                <w:rPr>
                  <w:rFonts w:ascii="Calibri" w:eastAsia="Times New Roman" w:hAnsi="Calibri" w:cs="Calibri"/>
                  <w:color w:val="000000"/>
                </w:rPr>
                <w:t>6</w:t>
              </w:r>
            </w:ins>
          </w:p>
        </w:tc>
      </w:tr>
      <w:tr w:rsidR="00060B7C" w:rsidRPr="00060B7C" w14:paraId="00A9D44B" w14:textId="77777777" w:rsidTr="00060B7C">
        <w:trPr>
          <w:trHeight w:val="300"/>
          <w:jc w:val="center"/>
          <w:ins w:id="108" w:author="Kevin Carlyle" w:date="2018-08-10T21:02:00Z"/>
        </w:trPr>
        <w:tc>
          <w:tcPr>
            <w:tcW w:w="41" w:type="dxa"/>
            <w:tcBorders>
              <w:top w:val="nil"/>
              <w:left w:val="nil"/>
              <w:bottom w:val="nil"/>
              <w:right w:val="nil"/>
            </w:tcBorders>
            <w:shd w:val="clear" w:color="auto" w:fill="auto"/>
            <w:noWrap/>
            <w:vAlign w:val="bottom"/>
            <w:hideMark/>
          </w:tcPr>
          <w:p w14:paraId="084D226E" w14:textId="77777777" w:rsidR="00060B7C" w:rsidRPr="00060B7C" w:rsidRDefault="00060B7C" w:rsidP="00060B7C">
            <w:pPr>
              <w:spacing w:line="240" w:lineRule="auto"/>
              <w:jc w:val="right"/>
              <w:rPr>
                <w:ins w:id="109" w:author="Kevin Carlyle" w:date="2018-08-10T21:02:00Z"/>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122E9DAC" w14:textId="77777777" w:rsidR="00060B7C" w:rsidRPr="00060B7C" w:rsidRDefault="00060B7C" w:rsidP="00060B7C">
            <w:pPr>
              <w:spacing w:line="240" w:lineRule="auto"/>
              <w:rPr>
                <w:ins w:id="110" w:author="Kevin Carlyle" w:date="2018-08-10T21:02:00Z"/>
                <w:rFonts w:ascii="Calibri" w:eastAsia="Times New Roman" w:hAnsi="Calibri" w:cs="Calibri"/>
                <w:color w:val="000000"/>
              </w:rPr>
            </w:pPr>
            <w:ins w:id="111" w:author="Kevin Carlyle" w:date="2018-08-10T21:02:00Z">
              <w:r w:rsidRPr="00060B7C">
                <w:rPr>
                  <w:rFonts w:ascii="Calibri" w:eastAsia="Times New Roman" w:hAnsi="Calibri" w:cs="Calibri"/>
                  <w:color w:val="000000"/>
                </w:rPr>
                <w:t>Section 1 and 2 Procedures</w:t>
              </w:r>
            </w:ins>
          </w:p>
        </w:tc>
        <w:tc>
          <w:tcPr>
            <w:tcW w:w="1660" w:type="dxa"/>
            <w:tcBorders>
              <w:top w:val="nil"/>
              <w:left w:val="nil"/>
              <w:bottom w:val="nil"/>
              <w:right w:val="nil"/>
            </w:tcBorders>
            <w:shd w:val="clear" w:color="auto" w:fill="auto"/>
            <w:noWrap/>
            <w:vAlign w:val="bottom"/>
            <w:hideMark/>
          </w:tcPr>
          <w:p w14:paraId="21637C72" w14:textId="77777777" w:rsidR="00060B7C" w:rsidRPr="00060B7C" w:rsidRDefault="00060B7C" w:rsidP="00060B7C">
            <w:pPr>
              <w:spacing w:line="240" w:lineRule="auto"/>
              <w:jc w:val="right"/>
              <w:rPr>
                <w:ins w:id="112" w:author="Kevin Carlyle" w:date="2018-08-10T21:02:00Z"/>
                <w:rFonts w:ascii="Calibri" w:eastAsia="Times New Roman" w:hAnsi="Calibri" w:cs="Calibri"/>
                <w:color w:val="000000"/>
              </w:rPr>
            </w:pPr>
            <w:ins w:id="113" w:author="Kevin Carlyle" w:date="2018-08-10T21:02:00Z">
              <w:r w:rsidRPr="00060B7C">
                <w:rPr>
                  <w:rFonts w:ascii="Calibri" w:eastAsia="Times New Roman" w:hAnsi="Calibri" w:cs="Calibri"/>
                  <w:color w:val="000000"/>
                </w:rPr>
                <w:t>6</w:t>
              </w:r>
            </w:ins>
          </w:p>
        </w:tc>
      </w:tr>
      <w:tr w:rsidR="00060B7C" w:rsidRPr="00060B7C" w14:paraId="3AD55A09" w14:textId="77777777" w:rsidTr="00060B7C">
        <w:trPr>
          <w:trHeight w:val="300"/>
          <w:jc w:val="center"/>
          <w:ins w:id="114" w:author="Kevin Carlyle" w:date="2018-08-10T21:02:00Z"/>
        </w:trPr>
        <w:tc>
          <w:tcPr>
            <w:tcW w:w="41" w:type="dxa"/>
            <w:tcBorders>
              <w:top w:val="nil"/>
              <w:left w:val="nil"/>
              <w:bottom w:val="nil"/>
              <w:right w:val="nil"/>
            </w:tcBorders>
            <w:shd w:val="clear" w:color="auto" w:fill="auto"/>
            <w:noWrap/>
            <w:vAlign w:val="bottom"/>
            <w:hideMark/>
          </w:tcPr>
          <w:p w14:paraId="0E42018A" w14:textId="77777777" w:rsidR="00060B7C" w:rsidRPr="00060B7C" w:rsidRDefault="00060B7C" w:rsidP="00060B7C">
            <w:pPr>
              <w:spacing w:line="240" w:lineRule="auto"/>
              <w:jc w:val="right"/>
              <w:rPr>
                <w:ins w:id="115" w:author="Kevin Carlyle" w:date="2018-08-10T21:02:00Z"/>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1541B8C5" w14:textId="77777777" w:rsidR="00060B7C" w:rsidRPr="00060B7C" w:rsidRDefault="00060B7C" w:rsidP="00060B7C">
            <w:pPr>
              <w:spacing w:line="240" w:lineRule="auto"/>
              <w:rPr>
                <w:ins w:id="116" w:author="Kevin Carlyle" w:date="2018-08-10T21:02:00Z"/>
                <w:rFonts w:ascii="Calibri" w:eastAsia="Times New Roman" w:hAnsi="Calibri" w:cs="Calibri"/>
                <w:color w:val="000000"/>
              </w:rPr>
            </w:pPr>
            <w:ins w:id="117" w:author="Kevin Carlyle" w:date="2018-08-10T21:02:00Z">
              <w:r w:rsidRPr="00060B7C">
                <w:rPr>
                  <w:rFonts w:ascii="Calibri" w:eastAsia="Times New Roman" w:hAnsi="Calibri" w:cs="Calibri"/>
                  <w:color w:val="000000"/>
                </w:rPr>
                <w:t>Section 3 Term of office</w:t>
              </w:r>
            </w:ins>
          </w:p>
        </w:tc>
        <w:tc>
          <w:tcPr>
            <w:tcW w:w="1660" w:type="dxa"/>
            <w:tcBorders>
              <w:top w:val="nil"/>
              <w:left w:val="nil"/>
              <w:bottom w:val="nil"/>
              <w:right w:val="nil"/>
            </w:tcBorders>
            <w:shd w:val="clear" w:color="auto" w:fill="auto"/>
            <w:noWrap/>
            <w:vAlign w:val="bottom"/>
            <w:hideMark/>
          </w:tcPr>
          <w:p w14:paraId="155A0DF0" w14:textId="77777777" w:rsidR="00060B7C" w:rsidRPr="00060B7C" w:rsidRDefault="00060B7C" w:rsidP="00060B7C">
            <w:pPr>
              <w:spacing w:line="240" w:lineRule="auto"/>
              <w:jc w:val="right"/>
              <w:rPr>
                <w:ins w:id="118" w:author="Kevin Carlyle" w:date="2018-08-10T21:02:00Z"/>
                <w:rFonts w:ascii="Calibri" w:eastAsia="Times New Roman" w:hAnsi="Calibri" w:cs="Calibri"/>
                <w:color w:val="000000"/>
              </w:rPr>
            </w:pPr>
            <w:ins w:id="119" w:author="Kevin Carlyle" w:date="2018-08-10T21:02:00Z">
              <w:r w:rsidRPr="00060B7C">
                <w:rPr>
                  <w:rFonts w:ascii="Calibri" w:eastAsia="Times New Roman" w:hAnsi="Calibri" w:cs="Calibri"/>
                  <w:color w:val="000000"/>
                </w:rPr>
                <w:t>6</w:t>
              </w:r>
            </w:ins>
          </w:p>
        </w:tc>
      </w:tr>
      <w:tr w:rsidR="00060B7C" w:rsidRPr="00060B7C" w14:paraId="3304C2A0" w14:textId="77777777" w:rsidTr="00060B7C">
        <w:trPr>
          <w:trHeight w:val="300"/>
          <w:jc w:val="center"/>
          <w:ins w:id="120" w:author="Kevin Carlyle" w:date="2018-08-10T21:02:00Z"/>
        </w:trPr>
        <w:tc>
          <w:tcPr>
            <w:tcW w:w="41" w:type="dxa"/>
            <w:tcBorders>
              <w:top w:val="nil"/>
              <w:left w:val="nil"/>
              <w:bottom w:val="nil"/>
              <w:right w:val="nil"/>
            </w:tcBorders>
            <w:shd w:val="clear" w:color="auto" w:fill="auto"/>
            <w:noWrap/>
            <w:vAlign w:val="bottom"/>
            <w:hideMark/>
          </w:tcPr>
          <w:p w14:paraId="25EBE30D" w14:textId="77777777" w:rsidR="00060B7C" w:rsidRPr="00060B7C" w:rsidRDefault="00060B7C" w:rsidP="00060B7C">
            <w:pPr>
              <w:spacing w:line="240" w:lineRule="auto"/>
              <w:jc w:val="right"/>
              <w:rPr>
                <w:ins w:id="121" w:author="Kevin Carlyle" w:date="2018-08-10T21:02:00Z"/>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6572285C" w14:textId="77777777" w:rsidR="00060B7C" w:rsidRPr="00060B7C" w:rsidRDefault="00060B7C" w:rsidP="00060B7C">
            <w:pPr>
              <w:spacing w:line="240" w:lineRule="auto"/>
              <w:rPr>
                <w:ins w:id="122" w:author="Kevin Carlyle" w:date="2018-08-10T21:02:00Z"/>
                <w:rFonts w:ascii="Calibri" w:eastAsia="Times New Roman" w:hAnsi="Calibri" w:cs="Calibri"/>
                <w:color w:val="000000"/>
              </w:rPr>
            </w:pPr>
            <w:ins w:id="123" w:author="Kevin Carlyle" w:date="2018-08-10T21:02:00Z">
              <w:r w:rsidRPr="00060B7C">
                <w:rPr>
                  <w:rFonts w:ascii="Calibri" w:eastAsia="Times New Roman" w:hAnsi="Calibri" w:cs="Calibri"/>
                  <w:color w:val="000000"/>
                </w:rPr>
                <w:t>Section 4 Suspended members</w:t>
              </w:r>
            </w:ins>
          </w:p>
        </w:tc>
        <w:tc>
          <w:tcPr>
            <w:tcW w:w="1660" w:type="dxa"/>
            <w:tcBorders>
              <w:top w:val="nil"/>
              <w:left w:val="nil"/>
              <w:bottom w:val="nil"/>
              <w:right w:val="nil"/>
            </w:tcBorders>
            <w:shd w:val="clear" w:color="auto" w:fill="auto"/>
            <w:noWrap/>
            <w:vAlign w:val="bottom"/>
            <w:hideMark/>
          </w:tcPr>
          <w:p w14:paraId="67834BED" w14:textId="77777777" w:rsidR="00060B7C" w:rsidRPr="00060B7C" w:rsidRDefault="00060B7C" w:rsidP="00060B7C">
            <w:pPr>
              <w:spacing w:line="240" w:lineRule="auto"/>
              <w:jc w:val="right"/>
              <w:rPr>
                <w:ins w:id="124" w:author="Kevin Carlyle" w:date="2018-08-10T21:02:00Z"/>
                <w:rFonts w:ascii="Calibri" w:eastAsia="Times New Roman" w:hAnsi="Calibri" w:cs="Calibri"/>
                <w:color w:val="000000"/>
              </w:rPr>
            </w:pPr>
            <w:ins w:id="125" w:author="Kevin Carlyle" w:date="2018-08-10T21:02:00Z">
              <w:r w:rsidRPr="00060B7C">
                <w:rPr>
                  <w:rFonts w:ascii="Calibri" w:eastAsia="Times New Roman" w:hAnsi="Calibri" w:cs="Calibri"/>
                  <w:color w:val="000000"/>
                </w:rPr>
                <w:t>6</w:t>
              </w:r>
            </w:ins>
          </w:p>
        </w:tc>
      </w:tr>
      <w:tr w:rsidR="00060B7C" w:rsidRPr="00060B7C" w14:paraId="3E44293E" w14:textId="77777777" w:rsidTr="00060B7C">
        <w:trPr>
          <w:trHeight w:val="300"/>
          <w:jc w:val="center"/>
          <w:ins w:id="126" w:author="Kevin Carlyle" w:date="2018-08-10T21:02:00Z"/>
        </w:trPr>
        <w:tc>
          <w:tcPr>
            <w:tcW w:w="41" w:type="dxa"/>
            <w:tcBorders>
              <w:top w:val="nil"/>
              <w:left w:val="nil"/>
              <w:bottom w:val="nil"/>
              <w:right w:val="nil"/>
            </w:tcBorders>
            <w:shd w:val="clear" w:color="auto" w:fill="auto"/>
            <w:noWrap/>
            <w:vAlign w:val="bottom"/>
            <w:hideMark/>
          </w:tcPr>
          <w:p w14:paraId="58AB53CF" w14:textId="77777777" w:rsidR="00060B7C" w:rsidRPr="00060B7C" w:rsidRDefault="00060B7C" w:rsidP="00060B7C">
            <w:pPr>
              <w:spacing w:line="240" w:lineRule="auto"/>
              <w:jc w:val="right"/>
              <w:rPr>
                <w:ins w:id="127" w:author="Kevin Carlyle" w:date="2018-08-10T21:02:00Z"/>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3FBB0451" w14:textId="77777777" w:rsidR="00060B7C" w:rsidRPr="00060B7C" w:rsidRDefault="00060B7C" w:rsidP="00060B7C">
            <w:pPr>
              <w:spacing w:line="240" w:lineRule="auto"/>
              <w:rPr>
                <w:ins w:id="128" w:author="Kevin Carlyle" w:date="2018-08-10T21:02:00Z"/>
                <w:rFonts w:ascii="Calibri" w:eastAsia="Times New Roman" w:hAnsi="Calibri" w:cs="Calibri"/>
                <w:color w:val="000000"/>
              </w:rPr>
            </w:pPr>
            <w:ins w:id="129" w:author="Kevin Carlyle" w:date="2018-08-10T21:02:00Z">
              <w:r w:rsidRPr="00060B7C">
                <w:rPr>
                  <w:rFonts w:ascii="Calibri" w:eastAsia="Times New Roman" w:hAnsi="Calibri" w:cs="Calibri"/>
                  <w:color w:val="000000"/>
                </w:rPr>
                <w:t>Sections 5 and 6 Special election procedures</w:t>
              </w:r>
            </w:ins>
          </w:p>
        </w:tc>
        <w:tc>
          <w:tcPr>
            <w:tcW w:w="1660" w:type="dxa"/>
            <w:tcBorders>
              <w:top w:val="nil"/>
              <w:left w:val="nil"/>
              <w:bottom w:val="nil"/>
              <w:right w:val="nil"/>
            </w:tcBorders>
            <w:shd w:val="clear" w:color="auto" w:fill="auto"/>
            <w:noWrap/>
            <w:vAlign w:val="bottom"/>
            <w:hideMark/>
          </w:tcPr>
          <w:p w14:paraId="04A16248" w14:textId="77777777" w:rsidR="00060B7C" w:rsidRPr="00060B7C" w:rsidRDefault="00060B7C" w:rsidP="00060B7C">
            <w:pPr>
              <w:spacing w:line="240" w:lineRule="auto"/>
              <w:jc w:val="right"/>
              <w:rPr>
                <w:ins w:id="130" w:author="Kevin Carlyle" w:date="2018-08-10T21:02:00Z"/>
                <w:rFonts w:ascii="Calibri" w:eastAsia="Times New Roman" w:hAnsi="Calibri" w:cs="Calibri"/>
                <w:color w:val="000000"/>
              </w:rPr>
            </w:pPr>
            <w:ins w:id="131" w:author="Kevin Carlyle" w:date="2018-08-10T21:02:00Z">
              <w:r w:rsidRPr="00060B7C">
                <w:rPr>
                  <w:rFonts w:ascii="Calibri" w:eastAsia="Times New Roman" w:hAnsi="Calibri" w:cs="Calibri"/>
                  <w:color w:val="000000"/>
                </w:rPr>
                <w:t>6</w:t>
              </w:r>
            </w:ins>
          </w:p>
        </w:tc>
      </w:tr>
      <w:tr w:rsidR="00060B7C" w:rsidRPr="00060B7C" w14:paraId="598BE16A" w14:textId="77777777" w:rsidTr="00060B7C">
        <w:trPr>
          <w:trHeight w:val="300"/>
          <w:jc w:val="center"/>
          <w:ins w:id="132" w:author="Kevin Carlyle" w:date="2018-08-10T21:02:00Z"/>
        </w:trPr>
        <w:tc>
          <w:tcPr>
            <w:tcW w:w="6600" w:type="dxa"/>
            <w:gridSpan w:val="2"/>
            <w:tcBorders>
              <w:top w:val="nil"/>
              <w:left w:val="nil"/>
              <w:bottom w:val="nil"/>
              <w:right w:val="nil"/>
            </w:tcBorders>
            <w:shd w:val="clear" w:color="auto" w:fill="auto"/>
            <w:noWrap/>
            <w:vAlign w:val="bottom"/>
            <w:hideMark/>
          </w:tcPr>
          <w:p w14:paraId="57EEF521" w14:textId="77777777" w:rsidR="00060B7C" w:rsidRPr="00060B7C" w:rsidRDefault="00060B7C" w:rsidP="00060B7C">
            <w:pPr>
              <w:spacing w:line="240" w:lineRule="auto"/>
              <w:rPr>
                <w:ins w:id="133" w:author="Kevin Carlyle" w:date="2018-08-10T21:02:00Z"/>
                <w:rFonts w:ascii="Calibri" w:eastAsia="Times New Roman" w:hAnsi="Calibri" w:cs="Calibri"/>
                <w:b/>
                <w:bCs/>
                <w:color w:val="000000"/>
              </w:rPr>
            </w:pPr>
            <w:ins w:id="134" w:author="Kevin Carlyle" w:date="2018-08-10T21:02:00Z">
              <w:r w:rsidRPr="00060B7C">
                <w:rPr>
                  <w:rFonts w:ascii="Calibri" w:eastAsia="Times New Roman" w:hAnsi="Calibri" w:cs="Calibri"/>
                  <w:b/>
                  <w:bCs/>
                  <w:color w:val="000000"/>
                </w:rPr>
                <w:t>ARTICLE XII Discipline</w:t>
              </w:r>
            </w:ins>
          </w:p>
        </w:tc>
        <w:tc>
          <w:tcPr>
            <w:tcW w:w="1660" w:type="dxa"/>
            <w:tcBorders>
              <w:top w:val="nil"/>
              <w:left w:val="nil"/>
              <w:bottom w:val="nil"/>
              <w:right w:val="nil"/>
            </w:tcBorders>
            <w:shd w:val="clear" w:color="auto" w:fill="auto"/>
            <w:noWrap/>
            <w:vAlign w:val="bottom"/>
            <w:hideMark/>
          </w:tcPr>
          <w:p w14:paraId="053EE961" w14:textId="77777777" w:rsidR="00060B7C" w:rsidRPr="00060B7C" w:rsidRDefault="00060B7C" w:rsidP="00060B7C">
            <w:pPr>
              <w:spacing w:line="240" w:lineRule="auto"/>
              <w:jc w:val="right"/>
              <w:rPr>
                <w:ins w:id="135" w:author="Kevin Carlyle" w:date="2018-08-10T21:02:00Z"/>
                <w:rFonts w:ascii="Calibri" w:eastAsia="Times New Roman" w:hAnsi="Calibri" w:cs="Calibri"/>
                <w:color w:val="000000"/>
              </w:rPr>
            </w:pPr>
            <w:ins w:id="136" w:author="Kevin Carlyle" w:date="2018-08-10T21:02:00Z">
              <w:r w:rsidRPr="00060B7C">
                <w:rPr>
                  <w:rFonts w:ascii="Calibri" w:eastAsia="Times New Roman" w:hAnsi="Calibri" w:cs="Calibri"/>
                  <w:color w:val="000000"/>
                </w:rPr>
                <w:t>7</w:t>
              </w:r>
            </w:ins>
          </w:p>
        </w:tc>
      </w:tr>
      <w:tr w:rsidR="00060B7C" w:rsidRPr="00060B7C" w14:paraId="2334D8A0" w14:textId="77777777" w:rsidTr="00060B7C">
        <w:trPr>
          <w:trHeight w:val="300"/>
          <w:jc w:val="center"/>
          <w:ins w:id="137" w:author="Kevin Carlyle" w:date="2018-08-10T21:02:00Z"/>
        </w:trPr>
        <w:tc>
          <w:tcPr>
            <w:tcW w:w="41" w:type="dxa"/>
            <w:tcBorders>
              <w:top w:val="nil"/>
              <w:left w:val="nil"/>
              <w:bottom w:val="nil"/>
              <w:right w:val="nil"/>
            </w:tcBorders>
            <w:shd w:val="clear" w:color="auto" w:fill="auto"/>
            <w:noWrap/>
            <w:vAlign w:val="bottom"/>
            <w:hideMark/>
          </w:tcPr>
          <w:p w14:paraId="66537BAB" w14:textId="77777777" w:rsidR="00060B7C" w:rsidRPr="00060B7C" w:rsidRDefault="00060B7C" w:rsidP="00060B7C">
            <w:pPr>
              <w:spacing w:line="240" w:lineRule="auto"/>
              <w:jc w:val="right"/>
              <w:rPr>
                <w:ins w:id="138" w:author="Kevin Carlyle" w:date="2018-08-10T21:02:00Z"/>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2BBC38FF" w14:textId="77777777" w:rsidR="00060B7C" w:rsidRPr="00060B7C" w:rsidRDefault="00060B7C" w:rsidP="00060B7C">
            <w:pPr>
              <w:spacing w:line="240" w:lineRule="auto"/>
              <w:rPr>
                <w:ins w:id="139" w:author="Kevin Carlyle" w:date="2018-08-10T21:02:00Z"/>
                <w:rFonts w:ascii="Calibri" w:eastAsia="Times New Roman" w:hAnsi="Calibri" w:cs="Calibri"/>
                <w:color w:val="000000"/>
              </w:rPr>
            </w:pPr>
            <w:ins w:id="140" w:author="Kevin Carlyle" w:date="2018-08-10T21:02:00Z">
              <w:r w:rsidRPr="00060B7C">
                <w:rPr>
                  <w:rFonts w:ascii="Calibri" w:eastAsia="Times New Roman" w:hAnsi="Calibri" w:cs="Calibri"/>
                  <w:color w:val="000000"/>
                </w:rPr>
                <w:t>Section 1 Board of Directors’ Investigative Responsibilities</w:t>
              </w:r>
            </w:ins>
          </w:p>
        </w:tc>
        <w:tc>
          <w:tcPr>
            <w:tcW w:w="1660" w:type="dxa"/>
            <w:tcBorders>
              <w:top w:val="nil"/>
              <w:left w:val="nil"/>
              <w:bottom w:val="nil"/>
              <w:right w:val="nil"/>
            </w:tcBorders>
            <w:shd w:val="clear" w:color="auto" w:fill="auto"/>
            <w:noWrap/>
            <w:vAlign w:val="bottom"/>
            <w:hideMark/>
          </w:tcPr>
          <w:p w14:paraId="6EE35B5C" w14:textId="77777777" w:rsidR="00060B7C" w:rsidRPr="00060B7C" w:rsidRDefault="00060B7C" w:rsidP="00060B7C">
            <w:pPr>
              <w:spacing w:line="240" w:lineRule="auto"/>
              <w:jc w:val="right"/>
              <w:rPr>
                <w:ins w:id="141" w:author="Kevin Carlyle" w:date="2018-08-10T21:02:00Z"/>
                <w:rFonts w:ascii="Calibri" w:eastAsia="Times New Roman" w:hAnsi="Calibri" w:cs="Calibri"/>
                <w:color w:val="000000"/>
              </w:rPr>
            </w:pPr>
            <w:ins w:id="142" w:author="Kevin Carlyle" w:date="2018-08-10T21:02:00Z">
              <w:r w:rsidRPr="00060B7C">
                <w:rPr>
                  <w:rFonts w:ascii="Calibri" w:eastAsia="Times New Roman" w:hAnsi="Calibri" w:cs="Calibri"/>
                  <w:color w:val="000000"/>
                </w:rPr>
                <w:t>7</w:t>
              </w:r>
            </w:ins>
          </w:p>
        </w:tc>
      </w:tr>
      <w:tr w:rsidR="00060B7C" w:rsidRPr="00060B7C" w14:paraId="08EDD987" w14:textId="77777777" w:rsidTr="00060B7C">
        <w:trPr>
          <w:trHeight w:val="300"/>
          <w:jc w:val="center"/>
          <w:ins w:id="143" w:author="Kevin Carlyle" w:date="2018-08-10T21:02:00Z"/>
        </w:trPr>
        <w:tc>
          <w:tcPr>
            <w:tcW w:w="41" w:type="dxa"/>
            <w:tcBorders>
              <w:top w:val="nil"/>
              <w:left w:val="nil"/>
              <w:bottom w:val="nil"/>
              <w:right w:val="nil"/>
            </w:tcBorders>
            <w:shd w:val="clear" w:color="auto" w:fill="auto"/>
            <w:noWrap/>
            <w:vAlign w:val="bottom"/>
            <w:hideMark/>
          </w:tcPr>
          <w:p w14:paraId="3D6743DF" w14:textId="77777777" w:rsidR="00060B7C" w:rsidRPr="00060B7C" w:rsidRDefault="00060B7C" w:rsidP="00060B7C">
            <w:pPr>
              <w:spacing w:line="240" w:lineRule="auto"/>
              <w:jc w:val="right"/>
              <w:rPr>
                <w:ins w:id="144" w:author="Kevin Carlyle" w:date="2018-08-10T21:02:00Z"/>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3DA3A25F" w14:textId="77777777" w:rsidR="00060B7C" w:rsidRPr="00060B7C" w:rsidRDefault="00060B7C" w:rsidP="00060B7C">
            <w:pPr>
              <w:spacing w:line="240" w:lineRule="auto"/>
              <w:rPr>
                <w:ins w:id="145" w:author="Kevin Carlyle" w:date="2018-08-10T21:02:00Z"/>
                <w:rFonts w:ascii="Calibri" w:eastAsia="Times New Roman" w:hAnsi="Calibri" w:cs="Calibri"/>
                <w:color w:val="000000"/>
              </w:rPr>
            </w:pPr>
            <w:ins w:id="146" w:author="Kevin Carlyle" w:date="2018-08-10T21:02:00Z">
              <w:r w:rsidRPr="00060B7C">
                <w:rPr>
                  <w:rFonts w:ascii="Calibri" w:eastAsia="Times New Roman" w:hAnsi="Calibri" w:cs="Calibri"/>
                  <w:color w:val="000000"/>
                </w:rPr>
                <w:t>Section 2 Board of Directors’ Sanction Options</w:t>
              </w:r>
            </w:ins>
          </w:p>
        </w:tc>
        <w:tc>
          <w:tcPr>
            <w:tcW w:w="1660" w:type="dxa"/>
            <w:tcBorders>
              <w:top w:val="nil"/>
              <w:left w:val="nil"/>
              <w:bottom w:val="nil"/>
              <w:right w:val="nil"/>
            </w:tcBorders>
            <w:shd w:val="clear" w:color="auto" w:fill="auto"/>
            <w:noWrap/>
            <w:vAlign w:val="bottom"/>
            <w:hideMark/>
          </w:tcPr>
          <w:p w14:paraId="4998E09E" w14:textId="77777777" w:rsidR="00060B7C" w:rsidRPr="00060B7C" w:rsidRDefault="00060B7C" w:rsidP="00060B7C">
            <w:pPr>
              <w:spacing w:line="240" w:lineRule="auto"/>
              <w:jc w:val="right"/>
              <w:rPr>
                <w:ins w:id="147" w:author="Kevin Carlyle" w:date="2018-08-10T21:02:00Z"/>
                <w:rFonts w:ascii="Calibri" w:eastAsia="Times New Roman" w:hAnsi="Calibri" w:cs="Calibri"/>
                <w:color w:val="000000"/>
              </w:rPr>
            </w:pPr>
            <w:ins w:id="148" w:author="Kevin Carlyle" w:date="2018-08-10T21:02:00Z">
              <w:r w:rsidRPr="00060B7C">
                <w:rPr>
                  <w:rFonts w:ascii="Calibri" w:eastAsia="Times New Roman" w:hAnsi="Calibri" w:cs="Calibri"/>
                  <w:color w:val="000000"/>
                </w:rPr>
                <w:t>7</w:t>
              </w:r>
            </w:ins>
          </w:p>
        </w:tc>
      </w:tr>
      <w:tr w:rsidR="00060B7C" w:rsidRPr="00060B7C" w14:paraId="23BDADF9" w14:textId="77777777" w:rsidTr="00060B7C">
        <w:trPr>
          <w:trHeight w:val="300"/>
          <w:jc w:val="center"/>
          <w:ins w:id="149" w:author="Kevin Carlyle" w:date="2018-08-10T21:02:00Z"/>
        </w:trPr>
        <w:tc>
          <w:tcPr>
            <w:tcW w:w="41" w:type="dxa"/>
            <w:tcBorders>
              <w:top w:val="nil"/>
              <w:left w:val="nil"/>
              <w:bottom w:val="nil"/>
              <w:right w:val="nil"/>
            </w:tcBorders>
            <w:shd w:val="clear" w:color="auto" w:fill="auto"/>
            <w:noWrap/>
            <w:vAlign w:val="bottom"/>
            <w:hideMark/>
          </w:tcPr>
          <w:p w14:paraId="27BED880" w14:textId="77777777" w:rsidR="00060B7C" w:rsidRPr="00060B7C" w:rsidRDefault="00060B7C" w:rsidP="00060B7C">
            <w:pPr>
              <w:spacing w:line="240" w:lineRule="auto"/>
              <w:jc w:val="right"/>
              <w:rPr>
                <w:ins w:id="150" w:author="Kevin Carlyle" w:date="2018-08-10T21:02:00Z"/>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5F8472C7" w14:textId="77777777" w:rsidR="00060B7C" w:rsidRPr="00060B7C" w:rsidRDefault="00060B7C" w:rsidP="00060B7C">
            <w:pPr>
              <w:spacing w:line="240" w:lineRule="auto"/>
              <w:rPr>
                <w:ins w:id="151" w:author="Kevin Carlyle" w:date="2018-08-10T21:02:00Z"/>
                <w:rFonts w:ascii="Calibri" w:eastAsia="Times New Roman" w:hAnsi="Calibri" w:cs="Calibri"/>
                <w:color w:val="000000"/>
              </w:rPr>
            </w:pPr>
            <w:ins w:id="152" w:author="Kevin Carlyle" w:date="2018-08-10T21:02:00Z">
              <w:r w:rsidRPr="00060B7C">
                <w:rPr>
                  <w:rFonts w:ascii="Calibri" w:eastAsia="Times New Roman" w:hAnsi="Calibri" w:cs="Calibri"/>
                  <w:color w:val="000000"/>
                </w:rPr>
                <w:t>Section 3 Process for Handling Alleged Violations</w:t>
              </w:r>
            </w:ins>
          </w:p>
        </w:tc>
        <w:tc>
          <w:tcPr>
            <w:tcW w:w="1660" w:type="dxa"/>
            <w:tcBorders>
              <w:top w:val="nil"/>
              <w:left w:val="nil"/>
              <w:bottom w:val="nil"/>
              <w:right w:val="nil"/>
            </w:tcBorders>
            <w:shd w:val="clear" w:color="auto" w:fill="auto"/>
            <w:noWrap/>
            <w:vAlign w:val="bottom"/>
            <w:hideMark/>
          </w:tcPr>
          <w:p w14:paraId="773412AF" w14:textId="77777777" w:rsidR="00060B7C" w:rsidRPr="00060B7C" w:rsidRDefault="00060B7C" w:rsidP="00060B7C">
            <w:pPr>
              <w:spacing w:line="240" w:lineRule="auto"/>
              <w:jc w:val="right"/>
              <w:rPr>
                <w:ins w:id="153" w:author="Kevin Carlyle" w:date="2018-08-10T21:02:00Z"/>
                <w:rFonts w:ascii="Calibri" w:eastAsia="Times New Roman" w:hAnsi="Calibri" w:cs="Calibri"/>
                <w:color w:val="000000"/>
              </w:rPr>
            </w:pPr>
            <w:ins w:id="154" w:author="Kevin Carlyle" w:date="2018-08-10T21:02:00Z">
              <w:r w:rsidRPr="00060B7C">
                <w:rPr>
                  <w:rFonts w:ascii="Calibri" w:eastAsia="Times New Roman" w:hAnsi="Calibri" w:cs="Calibri"/>
                  <w:color w:val="000000"/>
                </w:rPr>
                <w:t>7</w:t>
              </w:r>
            </w:ins>
          </w:p>
        </w:tc>
      </w:tr>
      <w:tr w:rsidR="00060B7C" w:rsidRPr="00060B7C" w14:paraId="239164C9" w14:textId="77777777" w:rsidTr="00060B7C">
        <w:trPr>
          <w:trHeight w:val="300"/>
          <w:jc w:val="center"/>
          <w:ins w:id="155" w:author="Kevin Carlyle" w:date="2018-08-10T21:02:00Z"/>
        </w:trPr>
        <w:tc>
          <w:tcPr>
            <w:tcW w:w="41" w:type="dxa"/>
            <w:tcBorders>
              <w:top w:val="nil"/>
              <w:left w:val="nil"/>
              <w:bottom w:val="nil"/>
              <w:right w:val="nil"/>
            </w:tcBorders>
            <w:shd w:val="clear" w:color="auto" w:fill="auto"/>
            <w:noWrap/>
            <w:vAlign w:val="bottom"/>
            <w:hideMark/>
          </w:tcPr>
          <w:p w14:paraId="3EC80099" w14:textId="77777777" w:rsidR="00060B7C" w:rsidRPr="00060B7C" w:rsidRDefault="00060B7C" w:rsidP="00060B7C">
            <w:pPr>
              <w:spacing w:line="240" w:lineRule="auto"/>
              <w:jc w:val="right"/>
              <w:rPr>
                <w:ins w:id="156" w:author="Kevin Carlyle" w:date="2018-08-10T21:02:00Z"/>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19CBD0F1" w14:textId="77777777" w:rsidR="00060B7C" w:rsidRPr="00060B7C" w:rsidRDefault="00060B7C" w:rsidP="00060B7C">
            <w:pPr>
              <w:spacing w:line="240" w:lineRule="auto"/>
              <w:rPr>
                <w:ins w:id="157" w:author="Kevin Carlyle" w:date="2018-08-10T21:02:00Z"/>
                <w:rFonts w:ascii="Calibri" w:eastAsia="Times New Roman" w:hAnsi="Calibri" w:cs="Calibri"/>
                <w:color w:val="000000"/>
              </w:rPr>
            </w:pPr>
            <w:ins w:id="158" w:author="Kevin Carlyle" w:date="2018-08-10T21:02:00Z">
              <w:r w:rsidRPr="00060B7C">
                <w:rPr>
                  <w:rFonts w:ascii="Calibri" w:eastAsia="Times New Roman" w:hAnsi="Calibri" w:cs="Calibri"/>
                  <w:color w:val="000000"/>
                </w:rPr>
                <w:t>Sections 4, 5 and 6 Appeal procedures</w:t>
              </w:r>
            </w:ins>
          </w:p>
        </w:tc>
        <w:tc>
          <w:tcPr>
            <w:tcW w:w="1660" w:type="dxa"/>
            <w:tcBorders>
              <w:top w:val="nil"/>
              <w:left w:val="nil"/>
              <w:bottom w:val="nil"/>
              <w:right w:val="nil"/>
            </w:tcBorders>
            <w:shd w:val="clear" w:color="auto" w:fill="auto"/>
            <w:noWrap/>
            <w:vAlign w:val="bottom"/>
            <w:hideMark/>
          </w:tcPr>
          <w:p w14:paraId="3B1B5B7C" w14:textId="77777777" w:rsidR="00060B7C" w:rsidRPr="00060B7C" w:rsidRDefault="00060B7C" w:rsidP="00060B7C">
            <w:pPr>
              <w:spacing w:line="240" w:lineRule="auto"/>
              <w:jc w:val="right"/>
              <w:rPr>
                <w:ins w:id="159" w:author="Kevin Carlyle" w:date="2018-08-10T21:02:00Z"/>
                <w:rFonts w:ascii="Calibri" w:eastAsia="Times New Roman" w:hAnsi="Calibri" w:cs="Calibri"/>
                <w:color w:val="000000"/>
              </w:rPr>
            </w:pPr>
            <w:ins w:id="160" w:author="Kevin Carlyle" w:date="2018-08-10T21:02:00Z">
              <w:r w:rsidRPr="00060B7C">
                <w:rPr>
                  <w:rFonts w:ascii="Calibri" w:eastAsia="Times New Roman" w:hAnsi="Calibri" w:cs="Calibri"/>
                  <w:color w:val="000000"/>
                </w:rPr>
                <w:t>7-8</w:t>
              </w:r>
            </w:ins>
          </w:p>
        </w:tc>
      </w:tr>
      <w:tr w:rsidR="00060B7C" w:rsidRPr="00060B7C" w14:paraId="7D289568" w14:textId="77777777" w:rsidTr="00060B7C">
        <w:trPr>
          <w:trHeight w:val="300"/>
          <w:jc w:val="center"/>
          <w:ins w:id="161" w:author="Kevin Carlyle" w:date="2018-08-10T21:02:00Z"/>
        </w:trPr>
        <w:tc>
          <w:tcPr>
            <w:tcW w:w="41" w:type="dxa"/>
            <w:tcBorders>
              <w:top w:val="nil"/>
              <w:left w:val="nil"/>
              <w:bottom w:val="nil"/>
              <w:right w:val="nil"/>
            </w:tcBorders>
            <w:shd w:val="clear" w:color="auto" w:fill="auto"/>
            <w:noWrap/>
            <w:vAlign w:val="bottom"/>
            <w:hideMark/>
          </w:tcPr>
          <w:p w14:paraId="1BD44A77" w14:textId="77777777" w:rsidR="00060B7C" w:rsidRPr="00060B7C" w:rsidRDefault="00060B7C" w:rsidP="00060B7C">
            <w:pPr>
              <w:spacing w:line="240" w:lineRule="auto"/>
              <w:jc w:val="right"/>
              <w:rPr>
                <w:ins w:id="162" w:author="Kevin Carlyle" w:date="2018-08-10T21:02:00Z"/>
                <w:rFonts w:ascii="Calibri" w:eastAsia="Times New Roman" w:hAnsi="Calibri" w:cs="Calibri"/>
                <w:color w:val="000000"/>
              </w:rPr>
            </w:pPr>
          </w:p>
        </w:tc>
        <w:tc>
          <w:tcPr>
            <w:tcW w:w="6559" w:type="dxa"/>
            <w:tcBorders>
              <w:top w:val="nil"/>
              <w:left w:val="nil"/>
              <w:bottom w:val="nil"/>
              <w:right w:val="nil"/>
            </w:tcBorders>
            <w:shd w:val="clear" w:color="auto" w:fill="auto"/>
            <w:noWrap/>
            <w:vAlign w:val="bottom"/>
            <w:hideMark/>
          </w:tcPr>
          <w:p w14:paraId="3A3969BC" w14:textId="77777777" w:rsidR="00060B7C" w:rsidRPr="00060B7C" w:rsidRDefault="00060B7C" w:rsidP="00060B7C">
            <w:pPr>
              <w:spacing w:line="240" w:lineRule="auto"/>
              <w:rPr>
                <w:ins w:id="163" w:author="Kevin Carlyle" w:date="2018-08-10T21:02:00Z"/>
                <w:rFonts w:ascii="Calibri" w:eastAsia="Times New Roman" w:hAnsi="Calibri" w:cs="Calibri"/>
                <w:color w:val="000000"/>
              </w:rPr>
            </w:pPr>
            <w:ins w:id="164" w:author="Kevin Carlyle" w:date="2018-08-10T21:02:00Z">
              <w:r w:rsidRPr="00060B7C">
                <w:rPr>
                  <w:rFonts w:ascii="Calibri" w:eastAsia="Times New Roman" w:hAnsi="Calibri" w:cs="Calibri"/>
                  <w:color w:val="000000"/>
                </w:rPr>
                <w:t>Section 7 Board of Directors Missed Meeting Policy</w:t>
              </w:r>
            </w:ins>
          </w:p>
        </w:tc>
        <w:tc>
          <w:tcPr>
            <w:tcW w:w="1660" w:type="dxa"/>
            <w:tcBorders>
              <w:top w:val="nil"/>
              <w:left w:val="nil"/>
              <w:bottom w:val="nil"/>
              <w:right w:val="nil"/>
            </w:tcBorders>
            <w:shd w:val="clear" w:color="auto" w:fill="auto"/>
            <w:noWrap/>
            <w:vAlign w:val="bottom"/>
            <w:hideMark/>
          </w:tcPr>
          <w:p w14:paraId="479A151B" w14:textId="77777777" w:rsidR="00060B7C" w:rsidRPr="00060B7C" w:rsidRDefault="00060B7C" w:rsidP="00060B7C">
            <w:pPr>
              <w:spacing w:line="240" w:lineRule="auto"/>
              <w:jc w:val="right"/>
              <w:rPr>
                <w:ins w:id="165" w:author="Kevin Carlyle" w:date="2018-08-10T21:02:00Z"/>
                <w:rFonts w:ascii="Calibri" w:eastAsia="Times New Roman" w:hAnsi="Calibri" w:cs="Calibri"/>
                <w:color w:val="000000"/>
              </w:rPr>
            </w:pPr>
            <w:ins w:id="166" w:author="Kevin Carlyle" w:date="2018-08-10T21:02:00Z">
              <w:r w:rsidRPr="00060B7C">
                <w:rPr>
                  <w:rFonts w:ascii="Calibri" w:eastAsia="Times New Roman" w:hAnsi="Calibri" w:cs="Calibri"/>
                  <w:color w:val="000000"/>
                </w:rPr>
                <w:t>8</w:t>
              </w:r>
            </w:ins>
          </w:p>
        </w:tc>
      </w:tr>
      <w:tr w:rsidR="00060B7C" w:rsidRPr="00060B7C" w14:paraId="3DB824A9" w14:textId="77777777" w:rsidTr="00060B7C">
        <w:trPr>
          <w:trHeight w:val="300"/>
          <w:jc w:val="center"/>
          <w:ins w:id="167" w:author="Kevin Carlyle" w:date="2018-08-10T21:02:00Z"/>
        </w:trPr>
        <w:tc>
          <w:tcPr>
            <w:tcW w:w="6600" w:type="dxa"/>
            <w:gridSpan w:val="2"/>
            <w:tcBorders>
              <w:top w:val="nil"/>
              <w:left w:val="nil"/>
              <w:bottom w:val="nil"/>
              <w:right w:val="nil"/>
            </w:tcBorders>
            <w:shd w:val="clear" w:color="auto" w:fill="auto"/>
            <w:noWrap/>
            <w:vAlign w:val="bottom"/>
            <w:hideMark/>
          </w:tcPr>
          <w:p w14:paraId="18F8A681" w14:textId="77777777" w:rsidR="00060B7C" w:rsidRPr="00060B7C" w:rsidRDefault="00060B7C" w:rsidP="00060B7C">
            <w:pPr>
              <w:spacing w:line="240" w:lineRule="auto"/>
              <w:rPr>
                <w:ins w:id="168" w:author="Kevin Carlyle" w:date="2018-08-10T21:02:00Z"/>
                <w:rFonts w:ascii="Calibri" w:eastAsia="Times New Roman" w:hAnsi="Calibri" w:cs="Calibri"/>
                <w:b/>
                <w:bCs/>
                <w:color w:val="000000"/>
              </w:rPr>
            </w:pPr>
            <w:ins w:id="169" w:author="Kevin Carlyle" w:date="2018-08-10T21:02:00Z">
              <w:r w:rsidRPr="00060B7C">
                <w:rPr>
                  <w:rFonts w:ascii="Calibri" w:eastAsia="Times New Roman" w:hAnsi="Calibri" w:cs="Calibri"/>
                  <w:b/>
                  <w:bCs/>
                  <w:color w:val="000000"/>
                </w:rPr>
                <w:t>ARTICLE XIII CODE OF ETHICS</w:t>
              </w:r>
            </w:ins>
          </w:p>
        </w:tc>
        <w:tc>
          <w:tcPr>
            <w:tcW w:w="1660" w:type="dxa"/>
            <w:tcBorders>
              <w:top w:val="nil"/>
              <w:left w:val="nil"/>
              <w:bottom w:val="nil"/>
              <w:right w:val="nil"/>
            </w:tcBorders>
            <w:shd w:val="clear" w:color="auto" w:fill="auto"/>
            <w:noWrap/>
            <w:vAlign w:val="bottom"/>
            <w:hideMark/>
          </w:tcPr>
          <w:p w14:paraId="16184FC0" w14:textId="77777777" w:rsidR="00060B7C" w:rsidRPr="00060B7C" w:rsidRDefault="00060B7C" w:rsidP="00060B7C">
            <w:pPr>
              <w:spacing w:line="240" w:lineRule="auto"/>
              <w:jc w:val="right"/>
              <w:rPr>
                <w:ins w:id="170" w:author="Kevin Carlyle" w:date="2018-08-10T21:02:00Z"/>
                <w:rFonts w:ascii="Calibri" w:eastAsia="Times New Roman" w:hAnsi="Calibri" w:cs="Calibri"/>
                <w:color w:val="000000"/>
              </w:rPr>
            </w:pPr>
            <w:ins w:id="171" w:author="Kevin Carlyle" w:date="2018-08-10T21:02:00Z">
              <w:r w:rsidRPr="00060B7C">
                <w:rPr>
                  <w:rFonts w:ascii="Calibri" w:eastAsia="Times New Roman" w:hAnsi="Calibri" w:cs="Calibri"/>
                  <w:color w:val="000000"/>
                </w:rPr>
                <w:t>8-9</w:t>
              </w:r>
            </w:ins>
          </w:p>
        </w:tc>
      </w:tr>
    </w:tbl>
    <w:p w14:paraId="4FB9F41A" w14:textId="77777777" w:rsidR="000530B3" w:rsidRDefault="000530B3" w:rsidP="00123F9B">
      <w:pPr>
        <w:rPr>
          <w:ins w:id="172" w:author="Kevin Carlyle" w:date="2018-08-10T21:02:00Z"/>
          <w:b/>
          <w:u w:val="single"/>
        </w:rPr>
      </w:pPr>
    </w:p>
    <w:p w14:paraId="591C2B2B" w14:textId="77777777" w:rsidR="000530B3" w:rsidRDefault="000530B3" w:rsidP="00123F9B">
      <w:pPr>
        <w:rPr>
          <w:ins w:id="173" w:author="Kevin Carlyle" w:date="2018-08-10T21:02:00Z"/>
          <w:b/>
          <w:u w:val="single"/>
        </w:rPr>
      </w:pPr>
    </w:p>
    <w:p w14:paraId="25A9A7D8" w14:textId="77777777" w:rsidR="000530B3" w:rsidRDefault="000530B3" w:rsidP="00123F9B">
      <w:pPr>
        <w:rPr>
          <w:ins w:id="174" w:author="Kevin Carlyle" w:date="2018-08-10T21:02:00Z"/>
          <w:b/>
          <w:u w:val="single"/>
        </w:rPr>
      </w:pPr>
    </w:p>
    <w:p w14:paraId="18D72798" w14:textId="77777777" w:rsidR="000530B3" w:rsidRDefault="000530B3" w:rsidP="00123F9B">
      <w:pPr>
        <w:rPr>
          <w:ins w:id="175" w:author="Kevin Carlyle" w:date="2018-08-10T21:02:00Z"/>
          <w:b/>
          <w:u w:val="single"/>
        </w:rPr>
      </w:pPr>
    </w:p>
    <w:p w14:paraId="2F29D4F4" w14:textId="77777777" w:rsidR="000530B3" w:rsidRDefault="000530B3" w:rsidP="00123F9B">
      <w:pPr>
        <w:rPr>
          <w:ins w:id="176" w:author="Kevin Carlyle" w:date="2018-08-10T21:02:00Z"/>
          <w:b/>
          <w:u w:val="single"/>
        </w:rPr>
      </w:pPr>
    </w:p>
    <w:p w14:paraId="67977170" w14:textId="77777777" w:rsidR="000530B3" w:rsidRDefault="000530B3" w:rsidP="00123F9B">
      <w:pPr>
        <w:rPr>
          <w:ins w:id="177" w:author="Kevin Carlyle" w:date="2018-08-10T21:02:00Z"/>
          <w:b/>
          <w:u w:val="single"/>
        </w:rPr>
      </w:pPr>
    </w:p>
    <w:p w14:paraId="696B7F51" w14:textId="77777777" w:rsidR="000530B3" w:rsidRDefault="000530B3" w:rsidP="00123F9B">
      <w:pPr>
        <w:rPr>
          <w:ins w:id="178" w:author="Kevin Carlyle" w:date="2018-08-10T21:02:00Z"/>
          <w:b/>
          <w:u w:val="single"/>
        </w:rPr>
      </w:pPr>
    </w:p>
    <w:p w14:paraId="11DBDD94" w14:textId="77777777" w:rsidR="000530B3" w:rsidRDefault="000530B3" w:rsidP="00123F9B">
      <w:pPr>
        <w:rPr>
          <w:ins w:id="179" w:author="Kevin Carlyle" w:date="2018-08-10T21:02:00Z"/>
          <w:b/>
          <w:u w:val="single"/>
        </w:rPr>
      </w:pPr>
    </w:p>
    <w:p w14:paraId="5E05A8CC" w14:textId="77777777" w:rsidR="000530B3" w:rsidRDefault="000530B3" w:rsidP="00123F9B">
      <w:pPr>
        <w:rPr>
          <w:ins w:id="180" w:author="Kevin Carlyle" w:date="2018-08-10T21:02:00Z"/>
          <w:b/>
          <w:u w:val="single"/>
        </w:rPr>
      </w:pPr>
    </w:p>
    <w:p w14:paraId="47E6CE2F" w14:textId="77777777" w:rsidR="000530B3" w:rsidRDefault="000530B3" w:rsidP="00123F9B">
      <w:pPr>
        <w:rPr>
          <w:ins w:id="181" w:author="Kevin Carlyle" w:date="2018-08-10T21:02:00Z"/>
          <w:b/>
          <w:u w:val="single"/>
        </w:rPr>
      </w:pPr>
    </w:p>
    <w:p w14:paraId="727B2A12" w14:textId="77777777" w:rsidR="000530B3" w:rsidRDefault="000530B3" w:rsidP="00123F9B">
      <w:pPr>
        <w:rPr>
          <w:ins w:id="182" w:author="Kevin Carlyle" w:date="2018-08-10T21:02:00Z"/>
          <w:b/>
          <w:u w:val="single"/>
        </w:rPr>
      </w:pPr>
    </w:p>
    <w:p w14:paraId="6C0762DF" w14:textId="77777777" w:rsidR="000530B3" w:rsidRDefault="000530B3" w:rsidP="00123F9B">
      <w:pPr>
        <w:rPr>
          <w:ins w:id="183" w:author="Kevin Carlyle" w:date="2018-08-10T21:02:00Z"/>
          <w:b/>
          <w:u w:val="single"/>
        </w:rPr>
      </w:pPr>
    </w:p>
    <w:p w14:paraId="3DE38FCD" w14:textId="77777777" w:rsidR="000530B3" w:rsidRDefault="000530B3">
      <w:pPr>
        <w:rPr>
          <w:b/>
          <w:u w:val="single"/>
          <w:rPrChange w:id="184" w:author="Kevin Carlyle" w:date="2018-08-10T21:02:00Z">
            <w:rPr>
              <w:b/>
              <w:sz w:val="28"/>
            </w:rPr>
          </w:rPrChange>
        </w:rPr>
        <w:pPrChange w:id="185" w:author="Kevin Carlyle" w:date="2018-08-10T21:02:00Z">
          <w:pPr>
            <w:pStyle w:val="BodyText"/>
            <w:spacing w:before="3"/>
            <w:ind w:left="0" w:firstLine="0"/>
          </w:pPr>
        </w:pPrChange>
      </w:pPr>
    </w:p>
    <w:p w14:paraId="037164F5" w14:textId="7268E9F0" w:rsidR="00123F9B" w:rsidRPr="00123F9B" w:rsidRDefault="00123F9B">
      <w:pPr>
        <w:rPr>
          <w:u w:val="single"/>
          <w:rPrChange w:id="186" w:author="Kevin Carlyle" w:date="2018-08-10T21:02:00Z">
            <w:rPr>
              <w:rFonts w:asciiTheme="minorHAnsi" w:hAnsiTheme="minorHAnsi"/>
            </w:rPr>
          </w:rPrChange>
        </w:rPr>
        <w:pPrChange w:id="187" w:author="Kevin Carlyle" w:date="2018-08-10T21:02:00Z">
          <w:pPr>
            <w:pStyle w:val="Heading1"/>
          </w:pPr>
        </w:pPrChange>
      </w:pPr>
      <w:r w:rsidRPr="00123F9B">
        <w:rPr>
          <w:b/>
          <w:u w:val="single"/>
          <w:rPrChange w:id="188" w:author="Kevin Carlyle" w:date="2018-08-10T21:02:00Z">
            <w:rPr>
              <w:u w:val="single"/>
            </w:rPr>
          </w:rPrChange>
        </w:rPr>
        <w:lastRenderedPageBreak/>
        <w:t>ARTICLE I NAME</w:t>
      </w:r>
    </w:p>
    <w:p w14:paraId="303AC3E0" w14:textId="200CBF78" w:rsidR="00123F9B" w:rsidRPr="0020751D" w:rsidRDefault="00123F9B">
      <w:pPr>
        <w:pPrChange w:id="189" w:author="Kevin Carlyle" w:date="2018-08-10T21:02:00Z">
          <w:pPr>
            <w:pStyle w:val="BodyText"/>
            <w:spacing w:before="31" w:line="268" w:lineRule="auto"/>
            <w:ind w:left="100" w:firstLine="0"/>
          </w:pPr>
        </w:pPrChange>
      </w:pPr>
      <w:r w:rsidRPr="0020751D">
        <w:t xml:space="preserve">This organization shall be known as </w:t>
      </w:r>
      <w:ins w:id="190" w:author="Kevin Carlyle" w:date="2018-08-10T21:02:00Z">
        <w:r>
          <w:t xml:space="preserve">TASO Volleyball </w:t>
        </w:r>
      </w:ins>
      <w:r w:rsidRPr="0020751D">
        <w:t>Austin Chapter</w:t>
      </w:r>
      <w:del w:id="191" w:author="Kevin Carlyle" w:date="2018-08-10T21:02:00Z">
        <w:r w:rsidR="00045F6A" w:rsidRPr="00045F6A">
          <w:rPr>
            <w:rFonts w:cstheme="minorHAnsi"/>
          </w:rPr>
          <w:delText xml:space="preserve"> Volleyball</w:delText>
        </w:r>
      </w:del>
      <w:ins w:id="192" w:author="Kevin Carlyle" w:date="2018-08-10T21:02:00Z">
        <w:r>
          <w:t>, Inc, a Texas Corporation</w:t>
        </w:r>
      </w:ins>
      <w:r w:rsidRPr="0020751D">
        <w:t xml:space="preserve">, hereinafter </w:t>
      </w:r>
      <w:del w:id="193" w:author="Kevin Carlyle" w:date="2018-08-10T21:02:00Z">
        <w:r w:rsidR="00045F6A" w:rsidRPr="00045F6A">
          <w:rPr>
            <w:rFonts w:cstheme="minorHAnsi"/>
          </w:rPr>
          <w:delText>will be</w:delText>
        </w:r>
      </w:del>
      <w:ins w:id="194" w:author="Kevin Carlyle" w:date="2018-08-10T21:02:00Z">
        <w:r>
          <w:t>also</w:t>
        </w:r>
      </w:ins>
      <w:r w:rsidRPr="0020751D">
        <w:t xml:space="preserve"> known as Austin Chapter</w:t>
      </w:r>
      <w:ins w:id="195" w:author="Kevin Carlyle" w:date="2018-08-10T21:02:00Z">
        <w:r>
          <w:t xml:space="preserve"> Volleyball, or ACV</w:t>
        </w:r>
      </w:ins>
      <w:r w:rsidRPr="0020751D">
        <w:t>.</w:t>
      </w:r>
    </w:p>
    <w:p w14:paraId="59793D0B" w14:textId="77777777" w:rsidR="00123F9B" w:rsidRPr="0020751D" w:rsidRDefault="00123F9B">
      <w:pPr>
        <w:pPrChange w:id="196" w:author="Kevin Carlyle" w:date="2018-08-10T21:02:00Z">
          <w:pPr>
            <w:pStyle w:val="BodyText"/>
            <w:spacing w:before="31" w:line="268" w:lineRule="auto"/>
            <w:ind w:left="100" w:firstLine="0"/>
          </w:pPr>
        </w:pPrChange>
      </w:pPr>
    </w:p>
    <w:p w14:paraId="1B27B294" w14:textId="77777777" w:rsidR="00123F9B" w:rsidRPr="00123F9B" w:rsidRDefault="00123F9B">
      <w:pPr>
        <w:rPr>
          <w:u w:val="single"/>
          <w:rPrChange w:id="197" w:author="Kevin Carlyle" w:date="2018-08-10T21:02:00Z">
            <w:rPr>
              <w:rFonts w:asciiTheme="minorHAnsi" w:hAnsiTheme="minorHAnsi"/>
            </w:rPr>
          </w:rPrChange>
        </w:rPr>
        <w:pPrChange w:id="198" w:author="Kevin Carlyle" w:date="2018-08-10T21:02:00Z">
          <w:pPr>
            <w:pStyle w:val="Heading1"/>
            <w:spacing w:before="1"/>
          </w:pPr>
        </w:pPrChange>
      </w:pPr>
      <w:r w:rsidRPr="00123F9B">
        <w:rPr>
          <w:b/>
          <w:u w:val="single"/>
          <w:rPrChange w:id="199" w:author="Kevin Carlyle" w:date="2018-08-10T21:02:00Z">
            <w:rPr>
              <w:u w:val="single"/>
            </w:rPr>
          </w:rPrChange>
        </w:rPr>
        <w:t>ARTICLE II PURPOSE</w:t>
      </w:r>
    </w:p>
    <w:p w14:paraId="5CFA9A9A" w14:textId="52C59BF2" w:rsidR="00123F9B" w:rsidRDefault="00123F9B" w:rsidP="00123F9B">
      <w:pPr>
        <w:rPr>
          <w:ins w:id="200" w:author="Kevin Carlyle" w:date="2018-08-10T21:02:00Z"/>
        </w:rPr>
      </w:pPr>
      <w:r w:rsidRPr="0020751D">
        <w:t xml:space="preserve">The purpose of </w:t>
      </w:r>
      <w:del w:id="201" w:author="Kevin Carlyle" w:date="2018-08-10T21:02:00Z">
        <w:r w:rsidR="00045F6A" w:rsidRPr="00045F6A">
          <w:rPr>
            <w:rFonts w:cstheme="minorHAnsi"/>
          </w:rPr>
          <w:delText xml:space="preserve">the Austin Chapter shall be </w:delText>
        </w:r>
      </w:del>
      <w:ins w:id="202" w:author="Kevin Carlyle" w:date="2018-08-10T21:02:00Z">
        <w:r>
          <w:t xml:space="preserve">ACV is </w:t>
        </w:r>
      </w:ins>
      <w:r w:rsidRPr="0020751D">
        <w:t xml:space="preserve">to provide </w:t>
      </w:r>
      <w:del w:id="203" w:author="Kevin Carlyle" w:date="2018-08-10T21:02:00Z">
        <w:r w:rsidR="00045F6A" w:rsidRPr="00045F6A">
          <w:rPr>
            <w:rFonts w:cstheme="minorHAnsi"/>
          </w:rPr>
          <w:delText>a group of experienced, active, and capable</w:delText>
        </w:r>
      </w:del>
      <w:ins w:id="204" w:author="Kevin Carlyle" w:date="2018-08-10T21:02:00Z">
        <w:r>
          <w:t>well</w:t>
        </w:r>
        <w:r w:rsidR="00FA310A">
          <w:t>-</w:t>
        </w:r>
        <w:r>
          <w:t>trained</w:t>
        </w:r>
      </w:ins>
      <w:r w:rsidRPr="0020751D">
        <w:t xml:space="preserve"> volleyball officials </w:t>
      </w:r>
      <w:del w:id="205" w:author="Kevin Carlyle" w:date="2018-08-10T21:02:00Z">
        <w:r w:rsidR="00045F6A" w:rsidRPr="00045F6A">
          <w:rPr>
            <w:rFonts w:cstheme="minorHAnsi"/>
          </w:rPr>
          <w:delText>whose</w:delText>
        </w:r>
      </w:del>
      <w:ins w:id="206" w:author="Kevin Carlyle" w:date="2018-08-10T21:02:00Z">
        <w:r>
          <w:t>to schools in the Central Texas area. ACV will provide training opportunities where both new and experienced officials can increase their knowledge and skills.</w:t>
        </w:r>
      </w:ins>
    </w:p>
    <w:p w14:paraId="1509E0B0" w14:textId="77777777" w:rsidR="00123F9B" w:rsidRDefault="00123F9B" w:rsidP="00123F9B">
      <w:pPr>
        <w:rPr>
          <w:ins w:id="207" w:author="Kevin Carlyle" w:date="2018-08-10T21:02:00Z"/>
        </w:rPr>
      </w:pPr>
      <w:ins w:id="208" w:author="Kevin Carlyle" w:date="2018-08-10T21:02:00Z">
        <w:r>
          <w:t>ACV officials:</w:t>
        </w:r>
      </w:ins>
    </w:p>
    <w:p w14:paraId="36FD7224" w14:textId="4BB9DBBA" w:rsidR="00123F9B" w:rsidRDefault="00123F9B" w:rsidP="00132F9F">
      <w:pPr>
        <w:pStyle w:val="ListParagraph"/>
        <w:numPr>
          <w:ilvl w:val="0"/>
          <w:numId w:val="21"/>
        </w:numPr>
        <w:rPr>
          <w:ins w:id="209" w:author="Kevin Carlyle" w:date="2018-08-10T21:02:00Z"/>
        </w:rPr>
      </w:pPr>
      <w:ins w:id="210" w:author="Kevin Carlyle" w:date="2018-08-10T21:02:00Z">
        <w:r>
          <w:t>Shall have</w:t>
        </w:r>
      </w:ins>
      <w:r w:rsidRPr="0020751D">
        <w:t xml:space="preserve"> integrity </w:t>
      </w:r>
      <w:del w:id="211" w:author="Kevin Carlyle" w:date="2018-08-10T21:02:00Z">
        <w:r w:rsidR="00045F6A" w:rsidRPr="00045F6A">
          <w:rPr>
            <w:rFonts w:cstheme="minorHAnsi"/>
          </w:rPr>
          <w:delText xml:space="preserve">is </w:delText>
        </w:r>
      </w:del>
      <w:r w:rsidRPr="0020751D">
        <w:t>above reproach.</w:t>
      </w:r>
      <w:del w:id="212" w:author="Kevin Carlyle" w:date="2018-08-10T21:02:00Z">
        <w:r w:rsidR="00045F6A" w:rsidRPr="00045F6A">
          <w:rPr>
            <w:rFonts w:cstheme="minorHAnsi"/>
          </w:rPr>
          <w:delText xml:space="preserve"> Such group of officials will </w:delText>
        </w:r>
      </w:del>
    </w:p>
    <w:p w14:paraId="34109D61" w14:textId="12AC8756" w:rsidR="00123F9B" w:rsidRDefault="00123F9B" w:rsidP="00132F9F">
      <w:pPr>
        <w:pStyle w:val="ListParagraph"/>
        <w:numPr>
          <w:ilvl w:val="0"/>
          <w:numId w:val="21"/>
        </w:numPr>
        <w:rPr>
          <w:ins w:id="213" w:author="Kevin Carlyle" w:date="2018-08-10T21:02:00Z"/>
        </w:rPr>
      </w:pPr>
      <w:ins w:id="214" w:author="Kevin Carlyle" w:date="2018-08-10T21:02:00Z">
        <w:r>
          <w:t xml:space="preserve">Will </w:t>
        </w:r>
      </w:ins>
      <w:r w:rsidRPr="0020751D">
        <w:t xml:space="preserve">foster high standards of ethics, </w:t>
      </w:r>
      <w:del w:id="215" w:author="Kevin Carlyle" w:date="2018-08-10T21:02:00Z">
        <w:r w:rsidR="00045F6A" w:rsidRPr="00045F6A">
          <w:rPr>
            <w:rFonts w:cstheme="minorHAnsi"/>
          </w:rPr>
          <w:delText xml:space="preserve">encourage </w:delText>
        </w:r>
      </w:del>
      <w:r w:rsidRPr="0020751D">
        <w:t>fair play and sportsmanship</w:t>
      </w:r>
      <w:del w:id="216" w:author="Kevin Carlyle" w:date="2018-08-10T21:02:00Z">
        <w:r w:rsidR="00045F6A" w:rsidRPr="00045F6A">
          <w:rPr>
            <w:rFonts w:cstheme="minorHAnsi"/>
          </w:rPr>
          <w:delText>, and will</w:delText>
        </w:r>
      </w:del>
      <w:ins w:id="217" w:author="Kevin Carlyle" w:date="2018-08-10T21:02:00Z">
        <w:r>
          <w:t>.</w:t>
        </w:r>
      </w:ins>
    </w:p>
    <w:p w14:paraId="7C7264F5" w14:textId="008B7086" w:rsidR="00123F9B" w:rsidRPr="0020751D" w:rsidRDefault="00123F9B">
      <w:pPr>
        <w:pStyle w:val="ListParagraph"/>
        <w:numPr>
          <w:ilvl w:val="0"/>
          <w:numId w:val="21"/>
        </w:numPr>
        <w:pPrChange w:id="218" w:author="Kevin Carlyle" w:date="2018-08-10T21:02:00Z">
          <w:pPr>
            <w:pStyle w:val="BodyText"/>
            <w:spacing w:before="31" w:line="268" w:lineRule="auto"/>
            <w:ind w:right="70"/>
          </w:pPr>
        </w:pPrChange>
      </w:pPr>
      <w:ins w:id="219" w:author="Kevin Carlyle" w:date="2018-08-10T21:02:00Z">
        <w:r>
          <w:t>Will</w:t>
        </w:r>
      </w:ins>
      <w:r w:rsidRPr="0020751D">
        <w:t xml:space="preserve"> work for close cooperation and </w:t>
      </w:r>
      <w:del w:id="220" w:author="Kevin Carlyle" w:date="2018-08-10T21:02:00Z">
        <w:r w:rsidR="00045F6A" w:rsidRPr="00045F6A">
          <w:rPr>
            <w:rFonts w:cstheme="minorHAnsi"/>
          </w:rPr>
          <w:delText xml:space="preserve">better </w:delText>
        </w:r>
      </w:del>
      <w:r w:rsidRPr="0020751D">
        <w:t xml:space="preserve">understanding between officials, school administrators, athletic directors, coaches, players and </w:t>
      </w:r>
      <w:del w:id="221" w:author="Kevin Carlyle" w:date="2018-08-10T21:02:00Z">
        <w:r w:rsidR="00045F6A" w:rsidRPr="00045F6A">
          <w:rPr>
            <w:rFonts w:cstheme="minorHAnsi"/>
          </w:rPr>
          <w:delText>volleyball fans in Bastrop, Blanco, Burnet, Caldwell, Comal, Fayette, Gonzales, Hays, Lee, Llano, Travis, Williamson and other counties in the Central Texas area. The Austin Chapter shall continually recruit an adequate number of outstanding women and men to serve as qualified volleyball officials and to improve volleyball officiating through training experiences, where both new and experienced officials can increase their knowledge and skills</w:delText>
        </w:r>
      </w:del>
      <w:ins w:id="222" w:author="Kevin Carlyle" w:date="2018-08-10T21:02:00Z">
        <w:r>
          <w:t>spectators</w:t>
        </w:r>
      </w:ins>
      <w:r w:rsidRPr="0020751D">
        <w:t>.</w:t>
      </w:r>
    </w:p>
    <w:p w14:paraId="4B97F939" w14:textId="77777777" w:rsidR="00123F9B" w:rsidRPr="0020751D" w:rsidRDefault="00123F9B">
      <w:pPr>
        <w:pPrChange w:id="223" w:author="Kevin Carlyle" w:date="2018-08-10T21:02:00Z">
          <w:pPr>
            <w:pStyle w:val="BodyText"/>
            <w:spacing w:before="31" w:line="268" w:lineRule="auto"/>
            <w:ind w:left="100" w:right="70" w:firstLine="0"/>
          </w:pPr>
        </w:pPrChange>
      </w:pPr>
    </w:p>
    <w:p w14:paraId="2040E10B" w14:textId="77777777" w:rsidR="00123F9B" w:rsidRPr="00123F9B" w:rsidRDefault="00123F9B">
      <w:pPr>
        <w:rPr>
          <w:u w:val="single"/>
          <w:rPrChange w:id="224" w:author="Kevin Carlyle" w:date="2018-08-10T21:02:00Z">
            <w:rPr>
              <w:rFonts w:asciiTheme="minorHAnsi" w:hAnsiTheme="minorHAnsi"/>
            </w:rPr>
          </w:rPrChange>
        </w:rPr>
        <w:pPrChange w:id="225" w:author="Kevin Carlyle" w:date="2018-08-10T21:02:00Z">
          <w:pPr>
            <w:pStyle w:val="Heading1"/>
          </w:pPr>
        </w:pPrChange>
      </w:pPr>
      <w:r w:rsidRPr="00123F9B">
        <w:rPr>
          <w:b/>
          <w:u w:val="single"/>
          <w:rPrChange w:id="226" w:author="Kevin Carlyle" w:date="2018-08-10T21:02:00Z">
            <w:rPr>
              <w:u w:val="single"/>
            </w:rPr>
          </w:rPrChange>
        </w:rPr>
        <w:t>ARTICLE III MEMBERSHIP</w:t>
      </w:r>
    </w:p>
    <w:p w14:paraId="74061499" w14:textId="0068632E" w:rsidR="00123F9B" w:rsidRPr="0020751D" w:rsidRDefault="00123F9B">
      <w:pPr>
        <w:pPrChange w:id="227" w:author="Kevin Carlyle" w:date="2018-08-10T21:02:00Z">
          <w:pPr>
            <w:pStyle w:val="BodyText"/>
            <w:spacing w:before="30" w:line="268" w:lineRule="auto"/>
            <w:ind w:left="100" w:right="70" w:firstLine="0"/>
          </w:pPr>
        </w:pPrChange>
      </w:pPr>
      <w:r w:rsidRPr="00123F9B">
        <w:rPr>
          <w:b/>
          <w:rPrChange w:id="228" w:author="Kevin Carlyle" w:date="2018-08-10T21:02:00Z">
            <w:rPr/>
          </w:rPrChange>
        </w:rPr>
        <w:t>Section 1</w:t>
      </w:r>
      <w:r w:rsidRPr="0020751D">
        <w:t xml:space="preserve"> A member </w:t>
      </w:r>
      <w:del w:id="229" w:author="Kevin Carlyle" w:date="2018-08-10T21:02:00Z">
        <w:r w:rsidR="00045F6A" w:rsidRPr="00045F6A">
          <w:rPr>
            <w:rFonts w:cstheme="minorHAnsi"/>
          </w:rPr>
          <w:delText xml:space="preserve">of the Austin Chapter shall meet the following requirements to be a member </w:delText>
        </w:r>
      </w:del>
      <w:r w:rsidRPr="0020751D">
        <w:t>in good standing</w:t>
      </w:r>
      <w:ins w:id="230" w:author="Kevin Carlyle" w:date="2018-08-10T21:02:00Z">
        <w:r>
          <w:t xml:space="preserve"> is one who complies with all policies and procedures of the State Association and ACV including, but not limited to</w:t>
        </w:r>
      </w:ins>
      <w:r w:rsidRPr="0020751D">
        <w:t>:</w:t>
      </w:r>
    </w:p>
    <w:p w14:paraId="285114DD" w14:textId="63CE615F" w:rsidR="00123F9B" w:rsidRPr="0020751D" w:rsidRDefault="007E2425">
      <w:pPr>
        <w:pStyle w:val="ListParagraph"/>
        <w:numPr>
          <w:ilvl w:val="0"/>
          <w:numId w:val="20"/>
        </w:numPr>
        <w:pPrChange w:id="231" w:author="Kevin Carlyle" w:date="2018-08-10T21:02:00Z">
          <w:pPr>
            <w:pStyle w:val="ListParagraph"/>
            <w:numPr>
              <w:numId w:val="42"/>
            </w:numPr>
            <w:tabs>
              <w:tab w:val="left" w:pos="820"/>
            </w:tabs>
            <w:spacing w:line="268" w:lineRule="exact"/>
          </w:pPr>
        </w:pPrChange>
      </w:pPr>
      <w:r w:rsidRPr="0020751D">
        <w:t>C</w:t>
      </w:r>
      <w:r w:rsidR="00123F9B" w:rsidRPr="0020751D">
        <w:t>urrent</w:t>
      </w:r>
      <w:r w:rsidR="00123F9B">
        <w:rPr>
          <w:rPrChange w:id="232" w:author="Kevin Carlyle" w:date="2018-08-10T21:02:00Z">
            <w:rPr>
              <w:spacing w:val="-8"/>
            </w:rPr>
          </w:rPrChange>
        </w:rPr>
        <w:t xml:space="preserve"> </w:t>
      </w:r>
      <w:r w:rsidR="00123F9B" w:rsidRPr="0020751D">
        <w:t>membership</w:t>
      </w:r>
      <w:r w:rsidR="00123F9B">
        <w:rPr>
          <w:rPrChange w:id="233" w:author="Kevin Carlyle" w:date="2018-08-10T21:02:00Z">
            <w:rPr>
              <w:spacing w:val="-8"/>
            </w:rPr>
          </w:rPrChange>
        </w:rPr>
        <w:t xml:space="preserve"> </w:t>
      </w:r>
      <w:r w:rsidR="00123F9B" w:rsidRPr="0020751D">
        <w:t>with</w:t>
      </w:r>
      <w:r w:rsidR="00123F9B">
        <w:rPr>
          <w:rPrChange w:id="234" w:author="Kevin Carlyle" w:date="2018-08-10T21:02:00Z">
            <w:rPr>
              <w:spacing w:val="-8"/>
            </w:rPr>
          </w:rPrChange>
        </w:rPr>
        <w:t xml:space="preserve"> </w:t>
      </w:r>
      <w:r w:rsidR="00123F9B" w:rsidRPr="0020751D">
        <w:t>the</w:t>
      </w:r>
      <w:r w:rsidR="00123F9B">
        <w:rPr>
          <w:rPrChange w:id="235" w:author="Kevin Carlyle" w:date="2018-08-10T21:02:00Z">
            <w:rPr>
              <w:spacing w:val="-8"/>
            </w:rPr>
          </w:rPrChange>
        </w:rPr>
        <w:t xml:space="preserve"> </w:t>
      </w:r>
      <w:r w:rsidR="00123F9B" w:rsidRPr="0020751D">
        <w:t>State</w:t>
      </w:r>
      <w:r w:rsidR="00123F9B">
        <w:rPr>
          <w:rPrChange w:id="236" w:author="Kevin Carlyle" w:date="2018-08-10T21:02:00Z">
            <w:rPr>
              <w:spacing w:val="-8"/>
            </w:rPr>
          </w:rPrChange>
        </w:rPr>
        <w:t xml:space="preserve"> </w:t>
      </w:r>
      <w:r w:rsidR="00123F9B" w:rsidRPr="0020751D">
        <w:t>Association</w:t>
      </w:r>
      <w:ins w:id="237" w:author="Kevin Carlyle" w:date="2018-08-10T21:02:00Z">
        <w:r w:rsidR="00123F9B">
          <w:t xml:space="preserve"> including submission of annual dues and application</w:t>
        </w:r>
      </w:ins>
    </w:p>
    <w:p w14:paraId="3FB18C6A" w14:textId="77777777" w:rsidR="00EF3D33" w:rsidRPr="00045F6A" w:rsidRDefault="00045F6A" w:rsidP="00045F6A">
      <w:pPr>
        <w:pStyle w:val="ListParagraph"/>
        <w:widowControl w:val="0"/>
        <w:numPr>
          <w:ilvl w:val="0"/>
          <w:numId w:val="42"/>
        </w:numPr>
        <w:tabs>
          <w:tab w:val="left" w:pos="820"/>
        </w:tabs>
        <w:autoSpaceDE w:val="0"/>
        <w:autoSpaceDN w:val="0"/>
        <w:spacing w:before="32" w:line="240" w:lineRule="auto"/>
        <w:contextualSpacing w:val="0"/>
        <w:rPr>
          <w:del w:id="238" w:author="Kevin Carlyle" w:date="2018-08-10T21:02:00Z"/>
          <w:rFonts w:cstheme="minorHAnsi"/>
        </w:rPr>
      </w:pPr>
      <w:del w:id="239" w:author="Kevin Carlyle" w:date="2018-08-10T21:02:00Z">
        <w:r w:rsidRPr="00045F6A">
          <w:rPr>
            <w:rFonts w:cstheme="minorHAnsi"/>
          </w:rPr>
          <w:delText>Attendance</w:delText>
        </w:r>
        <w:r w:rsidRPr="00045F6A">
          <w:rPr>
            <w:rFonts w:cstheme="minorHAnsi"/>
            <w:spacing w:val="-6"/>
          </w:rPr>
          <w:delText xml:space="preserve"> </w:delText>
        </w:r>
        <w:r w:rsidRPr="00045F6A">
          <w:rPr>
            <w:rFonts w:cstheme="minorHAnsi"/>
          </w:rPr>
          <w:delText>at</w:delText>
        </w:r>
        <w:r w:rsidRPr="00045F6A">
          <w:rPr>
            <w:rFonts w:cstheme="minorHAnsi"/>
            <w:spacing w:val="-6"/>
          </w:rPr>
          <w:delText xml:space="preserve"> </w:delText>
        </w:r>
        <w:r w:rsidRPr="00045F6A">
          <w:rPr>
            <w:rFonts w:cstheme="minorHAnsi"/>
          </w:rPr>
          <w:delText>a</w:delText>
        </w:r>
        <w:r w:rsidRPr="00045F6A">
          <w:rPr>
            <w:rFonts w:cstheme="minorHAnsi"/>
            <w:spacing w:val="-6"/>
          </w:rPr>
          <w:delText xml:space="preserve"> </w:delText>
        </w:r>
        <w:r w:rsidRPr="00045F6A">
          <w:rPr>
            <w:rFonts w:cstheme="minorHAnsi"/>
          </w:rPr>
          <w:delText>mandatory</w:delText>
        </w:r>
        <w:r w:rsidRPr="00045F6A">
          <w:rPr>
            <w:rFonts w:cstheme="minorHAnsi"/>
            <w:spacing w:val="-6"/>
          </w:rPr>
          <w:delText xml:space="preserve"> </w:delText>
        </w:r>
        <w:r w:rsidRPr="00045F6A">
          <w:rPr>
            <w:rFonts w:cstheme="minorHAnsi"/>
          </w:rPr>
          <w:delText>rules</w:delText>
        </w:r>
        <w:r w:rsidRPr="00045F6A">
          <w:rPr>
            <w:rFonts w:cstheme="minorHAnsi"/>
            <w:spacing w:val="-6"/>
          </w:rPr>
          <w:delText xml:space="preserve"> </w:delText>
        </w:r>
        <w:r w:rsidRPr="00045F6A">
          <w:rPr>
            <w:rFonts w:cstheme="minorHAnsi"/>
          </w:rPr>
          <w:delText>clinic</w:delText>
        </w:r>
        <w:r w:rsidRPr="00045F6A">
          <w:rPr>
            <w:rFonts w:cstheme="minorHAnsi"/>
            <w:spacing w:val="-6"/>
          </w:rPr>
          <w:delText xml:space="preserve"> </w:delText>
        </w:r>
        <w:r w:rsidRPr="00045F6A">
          <w:rPr>
            <w:rFonts w:cstheme="minorHAnsi"/>
          </w:rPr>
          <w:delText>for</w:delText>
        </w:r>
        <w:r w:rsidRPr="00045F6A">
          <w:rPr>
            <w:rFonts w:cstheme="minorHAnsi"/>
            <w:spacing w:val="-6"/>
          </w:rPr>
          <w:delText xml:space="preserve"> </w:delText>
        </w:r>
        <w:r w:rsidRPr="00045F6A">
          <w:rPr>
            <w:rFonts w:cstheme="minorHAnsi"/>
          </w:rPr>
          <w:delText>the</w:delText>
        </w:r>
        <w:r w:rsidRPr="00045F6A">
          <w:rPr>
            <w:rFonts w:cstheme="minorHAnsi"/>
            <w:spacing w:val="-6"/>
          </w:rPr>
          <w:delText xml:space="preserve"> </w:delText>
        </w:r>
        <w:r w:rsidRPr="00045F6A">
          <w:rPr>
            <w:rFonts w:cstheme="minorHAnsi"/>
          </w:rPr>
          <w:delText>current</w:delText>
        </w:r>
        <w:r w:rsidRPr="00045F6A">
          <w:rPr>
            <w:rFonts w:cstheme="minorHAnsi"/>
            <w:spacing w:val="-6"/>
          </w:rPr>
          <w:delText xml:space="preserve"> </w:delText>
        </w:r>
        <w:r w:rsidRPr="00045F6A">
          <w:rPr>
            <w:rFonts w:cstheme="minorHAnsi"/>
          </w:rPr>
          <w:delText>year</w:delText>
        </w:r>
      </w:del>
    </w:p>
    <w:p w14:paraId="499A2FB0" w14:textId="164C0DCC" w:rsidR="00123F9B" w:rsidRDefault="007E2425" w:rsidP="00132F9F">
      <w:pPr>
        <w:pStyle w:val="ListParagraph"/>
        <w:numPr>
          <w:ilvl w:val="0"/>
          <w:numId w:val="20"/>
        </w:numPr>
        <w:rPr>
          <w:ins w:id="240" w:author="Kevin Carlyle" w:date="2018-08-10T21:02:00Z"/>
        </w:rPr>
      </w:pPr>
      <w:ins w:id="241" w:author="Kevin Carlyle" w:date="2018-08-10T21:02:00Z">
        <w:r>
          <w:t>C</w:t>
        </w:r>
        <w:r w:rsidR="00123F9B">
          <w:t>urrent membership with ACV including submission of annual dues and application</w:t>
        </w:r>
      </w:ins>
    </w:p>
    <w:p w14:paraId="3B243EC4" w14:textId="41150A68" w:rsidR="00123F9B" w:rsidRDefault="007E2425" w:rsidP="00132F9F">
      <w:pPr>
        <w:pStyle w:val="ListParagraph"/>
        <w:numPr>
          <w:ilvl w:val="0"/>
          <w:numId w:val="20"/>
        </w:numPr>
        <w:rPr>
          <w:ins w:id="242" w:author="Kevin Carlyle" w:date="2018-08-10T21:02:00Z"/>
        </w:rPr>
      </w:pPr>
      <w:ins w:id="243" w:author="Kevin Carlyle" w:date="2018-08-10T21:02:00Z">
        <w:r>
          <w:t>F</w:t>
        </w:r>
        <w:r w:rsidR="00123F9B">
          <w:t>ulfillment of the annual rules clinic requirement at either the State Meeting, an in-person clinic or an online clinic</w:t>
        </w:r>
      </w:ins>
    </w:p>
    <w:p w14:paraId="7888B825" w14:textId="1964A666" w:rsidR="00123F9B" w:rsidRPr="0020751D" w:rsidRDefault="007E2425">
      <w:pPr>
        <w:pStyle w:val="ListParagraph"/>
        <w:numPr>
          <w:ilvl w:val="0"/>
          <w:numId w:val="20"/>
        </w:numPr>
        <w:pPrChange w:id="244" w:author="Kevin Carlyle" w:date="2018-08-10T21:02:00Z">
          <w:pPr>
            <w:pStyle w:val="ListParagraph"/>
            <w:numPr>
              <w:numId w:val="42"/>
            </w:numPr>
            <w:tabs>
              <w:tab w:val="left" w:pos="819"/>
              <w:tab w:val="left" w:pos="820"/>
            </w:tabs>
            <w:spacing w:before="31" w:line="268" w:lineRule="auto"/>
            <w:ind w:right="574"/>
          </w:pPr>
        </w:pPrChange>
      </w:pPr>
      <w:r w:rsidRPr="0020751D">
        <w:t>C</w:t>
      </w:r>
      <w:r w:rsidR="00123F9B" w:rsidRPr="0020751D">
        <w:t>ompletion</w:t>
      </w:r>
      <w:r w:rsidR="00123F9B">
        <w:rPr>
          <w:rPrChange w:id="245" w:author="Kevin Carlyle" w:date="2018-08-10T21:02:00Z">
            <w:rPr>
              <w:spacing w:val="-5"/>
            </w:rPr>
          </w:rPrChange>
        </w:rPr>
        <w:t xml:space="preserve"> </w:t>
      </w:r>
      <w:r w:rsidR="00123F9B" w:rsidRPr="0020751D">
        <w:t>of</w:t>
      </w:r>
      <w:r w:rsidR="00123F9B">
        <w:rPr>
          <w:rPrChange w:id="246" w:author="Kevin Carlyle" w:date="2018-08-10T21:02:00Z">
            <w:rPr>
              <w:spacing w:val="-5"/>
            </w:rPr>
          </w:rPrChange>
        </w:rPr>
        <w:t xml:space="preserve"> </w:t>
      </w:r>
      <w:r w:rsidR="00123F9B" w:rsidRPr="0020751D">
        <w:t>the</w:t>
      </w:r>
      <w:r w:rsidR="00123F9B">
        <w:rPr>
          <w:rPrChange w:id="247" w:author="Kevin Carlyle" w:date="2018-08-10T21:02:00Z">
            <w:rPr>
              <w:spacing w:val="-5"/>
            </w:rPr>
          </w:rPrChange>
        </w:rPr>
        <w:t xml:space="preserve"> </w:t>
      </w:r>
      <w:r w:rsidR="00123F9B" w:rsidRPr="0020751D">
        <w:t>annual</w:t>
      </w:r>
      <w:r w:rsidR="00123F9B">
        <w:rPr>
          <w:rPrChange w:id="248" w:author="Kevin Carlyle" w:date="2018-08-10T21:02:00Z">
            <w:rPr>
              <w:spacing w:val="-5"/>
            </w:rPr>
          </w:rPrChange>
        </w:rPr>
        <w:t xml:space="preserve"> </w:t>
      </w:r>
      <w:ins w:id="249" w:author="Kevin Carlyle" w:date="2018-08-10T21:02:00Z">
        <w:r w:rsidR="00123F9B">
          <w:t xml:space="preserve">State Association </w:t>
        </w:r>
      </w:ins>
      <w:r w:rsidR="00123F9B" w:rsidRPr="0020751D">
        <w:t>rules</w:t>
      </w:r>
      <w:r w:rsidR="00123F9B">
        <w:rPr>
          <w:rPrChange w:id="250" w:author="Kevin Carlyle" w:date="2018-08-10T21:02:00Z">
            <w:rPr>
              <w:spacing w:val="-5"/>
            </w:rPr>
          </w:rPrChange>
        </w:rPr>
        <w:t xml:space="preserve"> </w:t>
      </w:r>
      <w:r w:rsidR="00123F9B" w:rsidRPr="0020751D">
        <w:t>test</w:t>
      </w:r>
      <w:r w:rsidR="00123F9B">
        <w:rPr>
          <w:rPrChange w:id="251" w:author="Kevin Carlyle" w:date="2018-08-10T21:02:00Z">
            <w:rPr>
              <w:spacing w:val="-5"/>
            </w:rPr>
          </w:rPrChange>
        </w:rPr>
        <w:t xml:space="preserve"> </w:t>
      </w:r>
      <w:r w:rsidR="00123F9B" w:rsidRPr="0020751D">
        <w:t>with</w:t>
      </w:r>
      <w:r w:rsidR="00123F9B">
        <w:rPr>
          <w:rPrChange w:id="252" w:author="Kevin Carlyle" w:date="2018-08-10T21:02:00Z">
            <w:rPr>
              <w:spacing w:val="-5"/>
            </w:rPr>
          </w:rPrChange>
        </w:rPr>
        <w:t xml:space="preserve"> </w:t>
      </w:r>
      <w:r w:rsidR="00123F9B" w:rsidRPr="0020751D">
        <w:t>a</w:t>
      </w:r>
      <w:r w:rsidR="00123F9B">
        <w:rPr>
          <w:rPrChange w:id="253" w:author="Kevin Carlyle" w:date="2018-08-10T21:02:00Z">
            <w:rPr>
              <w:spacing w:val="-5"/>
            </w:rPr>
          </w:rPrChange>
        </w:rPr>
        <w:t xml:space="preserve"> </w:t>
      </w:r>
      <w:r w:rsidR="00123F9B" w:rsidRPr="0020751D">
        <w:t>passing</w:t>
      </w:r>
      <w:r w:rsidR="00123F9B">
        <w:rPr>
          <w:rPrChange w:id="254" w:author="Kevin Carlyle" w:date="2018-08-10T21:02:00Z">
            <w:rPr>
              <w:spacing w:val="-5"/>
            </w:rPr>
          </w:rPrChange>
        </w:rPr>
        <w:t xml:space="preserve"> </w:t>
      </w:r>
      <w:r w:rsidR="00123F9B" w:rsidRPr="0020751D">
        <w:t>score</w:t>
      </w:r>
      <w:r w:rsidR="00123F9B">
        <w:rPr>
          <w:rPrChange w:id="255" w:author="Kevin Carlyle" w:date="2018-08-10T21:02:00Z">
            <w:rPr>
              <w:spacing w:val="-5"/>
            </w:rPr>
          </w:rPrChange>
        </w:rPr>
        <w:t xml:space="preserve"> </w:t>
      </w:r>
      <w:r w:rsidR="00123F9B" w:rsidRPr="0020751D">
        <w:t>per</w:t>
      </w:r>
      <w:r w:rsidR="00123F9B">
        <w:rPr>
          <w:rPrChange w:id="256" w:author="Kevin Carlyle" w:date="2018-08-10T21:02:00Z">
            <w:rPr>
              <w:spacing w:val="-5"/>
            </w:rPr>
          </w:rPrChange>
        </w:rPr>
        <w:t xml:space="preserve"> </w:t>
      </w:r>
      <w:r w:rsidR="00123F9B" w:rsidRPr="0020751D">
        <w:t>State</w:t>
      </w:r>
      <w:r w:rsidR="00123F9B">
        <w:rPr>
          <w:rPrChange w:id="257" w:author="Kevin Carlyle" w:date="2018-08-10T21:02:00Z">
            <w:rPr>
              <w:spacing w:val="-5"/>
            </w:rPr>
          </w:rPrChange>
        </w:rPr>
        <w:t xml:space="preserve"> </w:t>
      </w:r>
      <w:r w:rsidR="00123F9B" w:rsidRPr="0020751D">
        <w:t>Association</w:t>
      </w:r>
      <w:r w:rsidR="00123F9B">
        <w:rPr>
          <w:rPrChange w:id="258" w:author="Kevin Carlyle" w:date="2018-08-10T21:02:00Z">
            <w:rPr>
              <w:spacing w:val="-5"/>
            </w:rPr>
          </w:rPrChange>
        </w:rPr>
        <w:t xml:space="preserve"> </w:t>
      </w:r>
      <w:r w:rsidR="00123F9B" w:rsidRPr="0020751D">
        <w:t>and</w:t>
      </w:r>
      <w:r w:rsidR="00123F9B">
        <w:rPr>
          <w:rPrChange w:id="259" w:author="Kevin Carlyle" w:date="2018-08-10T21:02:00Z">
            <w:rPr>
              <w:spacing w:val="-5"/>
            </w:rPr>
          </w:rPrChange>
        </w:rPr>
        <w:t xml:space="preserve"> </w:t>
      </w:r>
      <w:del w:id="260" w:author="Kevin Carlyle" w:date="2018-08-10T21:02:00Z">
        <w:r w:rsidR="00045F6A" w:rsidRPr="00045F6A">
          <w:rPr>
            <w:rFonts w:cstheme="minorHAnsi"/>
          </w:rPr>
          <w:delText>Chapter policy</w:delText>
        </w:r>
      </w:del>
      <w:ins w:id="261" w:author="Kevin Carlyle" w:date="2018-08-10T21:02:00Z">
        <w:r w:rsidR="00123F9B">
          <w:t>ACV requirements</w:t>
        </w:r>
      </w:ins>
    </w:p>
    <w:p w14:paraId="455043A3" w14:textId="77777777" w:rsidR="00EF3D33" w:rsidRPr="00045F6A" w:rsidRDefault="00045F6A" w:rsidP="00045F6A">
      <w:pPr>
        <w:pStyle w:val="ListParagraph"/>
        <w:widowControl w:val="0"/>
        <w:numPr>
          <w:ilvl w:val="0"/>
          <w:numId w:val="42"/>
        </w:numPr>
        <w:tabs>
          <w:tab w:val="left" w:pos="820"/>
        </w:tabs>
        <w:autoSpaceDE w:val="0"/>
        <w:autoSpaceDN w:val="0"/>
        <w:spacing w:line="268" w:lineRule="exact"/>
        <w:contextualSpacing w:val="0"/>
        <w:rPr>
          <w:del w:id="262" w:author="Kevin Carlyle" w:date="2018-08-10T21:02:00Z"/>
          <w:rFonts w:cstheme="minorHAnsi"/>
        </w:rPr>
      </w:pPr>
      <w:del w:id="263" w:author="Kevin Carlyle" w:date="2018-08-10T21:02:00Z">
        <w:r w:rsidRPr="00045F6A">
          <w:rPr>
            <w:rFonts w:cstheme="minorHAnsi"/>
          </w:rPr>
          <w:delText>Compliance</w:delText>
        </w:r>
        <w:r w:rsidRPr="00045F6A">
          <w:rPr>
            <w:rFonts w:cstheme="minorHAnsi"/>
            <w:spacing w:val="-7"/>
          </w:rPr>
          <w:delText xml:space="preserve"> </w:delText>
        </w:r>
        <w:r w:rsidRPr="00045F6A">
          <w:rPr>
            <w:rFonts w:cstheme="minorHAnsi"/>
          </w:rPr>
          <w:delText>with</w:delText>
        </w:r>
        <w:r w:rsidRPr="00045F6A">
          <w:rPr>
            <w:rFonts w:cstheme="minorHAnsi"/>
            <w:spacing w:val="-7"/>
          </w:rPr>
          <w:delText xml:space="preserve"> </w:delText>
        </w:r>
        <w:r w:rsidRPr="00045F6A">
          <w:rPr>
            <w:rFonts w:cstheme="minorHAnsi"/>
          </w:rPr>
          <w:delText>the</w:delText>
        </w:r>
        <w:r w:rsidRPr="00045F6A">
          <w:rPr>
            <w:rFonts w:cstheme="minorHAnsi"/>
            <w:spacing w:val="-7"/>
          </w:rPr>
          <w:delText xml:space="preserve"> </w:delText>
        </w:r>
        <w:r w:rsidRPr="00045F6A">
          <w:rPr>
            <w:rFonts w:cstheme="minorHAnsi"/>
          </w:rPr>
          <w:delText>policies</w:delText>
        </w:r>
        <w:r w:rsidRPr="00045F6A">
          <w:rPr>
            <w:rFonts w:cstheme="minorHAnsi"/>
            <w:spacing w:val="-7"/>
          </w:rPr>
          <w:delText xml:space="preserve"> </w:delText>
        </w:r>
        <w:r w:rsidRPr="00045F6A">
          <w:rPr>
            <w:rFonts w:cstheme="minorHAnsi"/>
          </w:rPr>
          <w:delText>and</w:delText>
        </w:r>
        <w:r w:rsidRPr="00045F6A">
          <w:rPr>
            <w:rFonts w:cstheme="minorHAnsi"/>
            <w:spacing w:val="-7"/>
          </w:rPr>
          <w:delText xml:space="preserve"> </w:delText>
        </w:r>
        <w:r w:rsidRPr="00045F6A">
          <w:rPr>
            <w:rFonts w:cstheme="minorHAnsi"/>
          </w:rPr>
          <w:delText>procedures</w:delText>
        </w:r>
        <w:r w:rsidRPr="00045F6A">
          <w:rPr>
            <w:rFonts w:cstheme="minorHAnsi"/>
            <w:spacing w:val="-7"/>
          </w:rPr>
          <w:delText xml:space="preserve"> </w:delText>
        </w:r>
        <w:r w:rsidRPr="00045F6A">
          <w:rPr>
            <w:rFonts w:cstheme="minorHAnsi"/>
          </w:rPr>
          <w:delText>of</w:delText>
        </w:r>
        <w:r w:rsidRPr="00045F6A">
          <w:rPr>
            <w:rFonts w:cstheme="minorHAnsi"/>
            <w:spacing w:val="-7"/>
          </w:rPr>
          <w:delText xml:space="preserve"> </w:delText>
        </w:r>
        <w:r w:rsidRPr="00045F6A">
          <w:rPr>
            <w:rFonts w:cstheme="minorHAnsi"/>
          </w:rPr>
          <w:delText>the</w:delText>
        </w:r>
        <w:r w:rsidRPr="00045F6A">
          <w:rPr>
            <w:rFonts w:cstheme="minorHAnsi"/>
            <w:spacing w:val="-7"/>
          </w:rPr>
          <w:delText xml:space="preserve"> </w:delText>
        </w:r>
        <w:r w:rsidRPr="00045F6A">
          <w:rPr>
            <w:rFonts w:cstheme="minorHAnsi"/>
          </w:rPr>
          <w:delText>State</w:delText>
        </w:r>
        <w:r w:rsidRPr="00045F6A">
          <w:rPr>
            <w:rFonts w:cstheme="minorHAnsi"/>
            <w:spacing w:val="-7"/>
          </w:rPr>
          <w:delText xml:space="preserve"> </w:delText>
        </w:r>
        <w:r w:rsidRPr="00045F6A">
          <w:rPr>
            <w:rFonts w:cstheme="minorHAnsi"/>
          </w:rPr>
          <w:delText>Association</w:delText>
        </w:r>
      </w:del>
    </w:p>
    <w:p w14:paraId="333FA0FA" w14:textId="77777777" w:rsidR="00EF3D33" w:rsidRPr="00045F6A" w:rsidRDefault="00045F6A" w:rsidP="00045F6A">
      <w:pPr>
        <w:pStyle w:val="ListParagraph"/>
        <w:widowControl w:val="0"/>
        <w:numPr>
          <w:ilvl w:val="0"/>
          <w:numId w:val="42"/>
        </w:numPr>
        <w:tabs>
          <w:tab w:val="left" w:pos="820"/>
        </w:tabs>
        <w:autoSpaceDE w:val="0"/>
        <w:autoSpaceDN w:val="0"/>
        <w:spacing w:before="31" w:line="240" w:lineRule="auto"/>
        <w:contextualSpacing w:val="0"/>
        <w:rPr>
          <w:del w:id="264" w:author="Kevin Carlyle" w:date="2018-08-10T21:02:00Z"/>
          <w:rFonts w:cstheme="minorHAnsi"/>
        </w:rPr>
      </w:pPr>
      <w:del w:id="265" w:author="Kevin Carlyle" w:date="2018-08-10T21:02:00Z">
        <w:r w:rsidRPr="00045F6A">
          <w:rPr>
            <w:rFonts w:cstheme="minorHAnsi"/>
          </w:rPr>
          <w:delText>Current</w:delText>
        </w:r>
        <w:r w:rsidRPr="00045F6A">
          <w:rPr>
            <w:rFonts w:cstheme="minorHAnsi"/>
            <w:spacing w:val="-7"/>
          </w:rPr>
          <w:delText xml:space="preserve"> </w:delText>
        </w:r>
        <w:r w:rsidRPr="00045F6A">
          <w:rPr>
            <w:rFonts w:cstheme="minorHAnsi"/>
          </w:rPr>
          <w:delText>on</w:delText>
        </w:r>
        <w:r w:rsidRPr="00045F6A">
          <w:rPr>
            <w:rFonts w:cstheme="minorHAnsi"/>
            <w:spacing w:val="-7"/>
          </w:rPr>
          <w:delText xml:space="preserve"> </w:delText>
        </w:r>
        <w:r w:rsidRPr="00045F6A">
          <w:rPr>
            <w:rFonts w:cstheme="minorHAnsi"/>
          </w:rPr>
          <w:delText>annual</w:delText>
        </w:r>
        <w:r w:rsidRPr="00045F6A">
          <w:rPr>
            <w:rFonts w:cstheme="minorHAnsi"/>
            <w:spacing w:val="-7"/>
          </w:rPr>
          <w:delText xml:space="preserve"> </w:delText>
        </w:r>
        <w:r w:rsidRPr="00045F6A">
          <w:rPr>
            <w:rFonts w:cstheme="minorHAnsi"/>
          </w:rPr>
          <w:delText>dues</w:delText>
        </w:r>
        <w:r w:rsidRPr="00045F6A">
          <w:rPr>
            <w:rFonts w:cstheme="minorHAnsi"/>
            <w:spacing w:val="-7"/>
          </w:rPr>
          <w:delText xml:space="preserve"> </w:delText>
        </w:r>
        <w:r w:rsidRPr="00045F6A">
          <w:rPr>
            <w:rFonts w:cstheme="minorHAnsi"/>
          </w:rPr>
          <w:delText>and</w:delText>
        </w:r>
        <w:r w:rsidRPr="00045F6A">
          <w:rPr>
            <w:rFonts w:cstheme="minorHAnsi"/>
            <w:spacing w:val="-7"/>
          </w:rPr>
          <w:delText xml:space="preserve"> </w:delText>
        </w:r>
        <w:r w:rsidRPr="00045F6A">
          <w:rPr>
            <w:rFonts w:cstheme="minorHAnsi"/>
          </w:rPr>
          <w:delText>membership</w:delText>
        </w:r>
        <w:r w:rsidRPr="00045F6A">
          <w:rPr>
            <w:rFonts w:cstheme="minorHAnsi"/>
            <w:spacing w:val="-7"/>
          </w:rPr>
          <w:delText xml:space="preserve"> </w:delText>
        </w:r>
        <w:r w:rsidRPr="00045F6A">
          <w:rPr>
            <w:rFonts w:cstheme="minorHAnsi"/>
          </w:rPr>
          <w:delText>application</w:delText>
        </w:r>
        <w:r w:rsidRPr="00045F6A">
          <w:rPr>
            <w:rFonts w:cstheme="minorHAnsi"/>
            <w:spacing w:val="-7"/>
          </w:rPr>
          <w:delText xml:space="preserve"> </w:delText>
        </w:r>
        <w:r w:rsidRPr="00045F6A">
          <w:rPr>
            <w:rFonts w:cstheme="minorHAnsi"/>
          </w:rPr>
          <w:delText>with</w:delText>
        </w:r>
        <w:r w:rsidRPr="00045F6A">
          <w:rPr>
            <w:rFonts w:cstheme="minorHAnsi"/>
            <w:spacing w:val="-7"/>
          </w:rPr>
          <w:delText xml:space="preserve"> </w:delText>
        </w:r>
        <w:r w:rsidRPr="00045F6A">
          <w:rPr>
            <w:rFonts w:cstheme="minorHAnsi"/>
          </w:rPr>
          <w:delText>the</w:delText>
        </w:r>
        <w:r w:rsidRPr="00045F6A">
          <w:rPr>
            <w:rFonts w:cstheme="minorHAnsi"/>
            <w:spacing w:val="-7"/>
          </w:rPr>
          <w:delText xml:space="preserve"> </w:delText>
        </w:r>
        <w:r w:rsidRPr="00045F6A">
          <w:rPr>
            <w:rFonts w:cstheme="minorHAnsi"/>
          </w:rPr>
          <w:delText>Austin</w:delText>
        </w:r>
        <w:r w:rsidRPr="00045F6A">
          <w:rPr>
            <w:rFonts w:cstheme="minorHAnsi"/>
            <w:spacing w:val="-7"/>
          </w:rPr>
          <w:delText xml:space="preserve"> </w:delText>
        </w:r>
        <w:r w:rsidRPr="00045F6A">
          <w:rPr>
            <w:rFonts w:cstheme="minorHAnsi"/>
          </w:rPr>
          <w:delText>Chapter</w:delText>
        </w:r>
      </w:del>
    </w:p>
    <w:p w14:paraId="300D6691" w14:textId="781079C7" w:rsidR="00123F9B" w:rsidRPr="0020751D" w:rsidRDefault="007E2425">
      <w:pPr>
        <w:pStyle w:val="ListParagraph"/>
        <w:numPr>
          <w:ilvl w:val="0"/>
          <w:numId w:val="20"/>
        </w:numPr>
        <w:pPrChange w:id="266" w:author="Kevin Carlyle" w:date="2018-08-10T21:02:00Z">
          <w:pPr>
            <w:pStyle w:val="ListParagraph"/>
            <w:numPr>
              <w:numId w:val="42"/>
            </w:numPr>
            <w:tabs>
              <w:tab w:val="left" w:pos="819"/>
              <w:tab w:val="left" w:pos="820"/>
            </w:tabs>
            <w:spacing w:before="30"/>
          </w:pPr>
        </w:pPrChange>
      </w:pPr>
      <w:r w:rsidRPr="0020751D">
        <w:t>A</w:t>
      </w:r>
      <w:r w:rsidR="00123F9B" w:rsidRPr="0020751D">
        <w:t>ttendance</w:t>
      </w:r>
      <w:r w:rsidR="00123F9B">
        <w:rPr>
          <w:rPrChange w:id="267" w:author="Kevin Carlyle" w:date="2018-08-10T21:02:00Z">
            <w:rPr>
              <w:spacing w:val="-7"/>
            </w:rPr>
          </w:rPrChange>
        </w:rPr>
        <w:t xml:space="preserve"> </w:t>
      </w:r>
      <w:r w:rsidR="00123F9B" w:rsidRPr="0020751D">
        <w:t>at</w:t>
      </w:r>
      <w:r w:rsidR="00123F9B">
        <w:rPr>
          <w:rPrChange w:id="268" w:author="Kevin Carlyle" w:date="2018-08-10T21:02:00Z">
            <w:rPr>
              <w:spacing w:val="-7"/>
            </w:rPr>
          </w:rPrChange>
        </w:rPr>
        <w:t xml:space="preserve"> </w:t>
      </w:r>
      <w:del w:id="269" w:author="Kevin Carlyle" w:date="2018-08-10T21:02:00Z">
        <w:r w:rsidR="00045F6A" w:rsidRPr="00045F6A">
          <w:rPr>
            <w:rFonts w:cstheme="minorHAnsi"/>
          </w:rPr>
          <w:delText>mandatory</w:delText>
        </w:r>
      </w:del>
      <w:ins w:id="270" w:author="Kevin Carlyle" w:date="2018-08-10T21:02:00Z">
        <w:r w:rsidR="00123F9B">
          <w:t>required</w:t>
        </w:r>
      </w:ins>
      <w:r w:rsidR="00123F9B">
        <w:rPr>
          <w:rPrChange w:id="271" w:author="Kevin Carlyle" w:date="2018-08-10T21:02:00Z">
            <w:rPr>
              <w:spacing w:val="-7"/>
            </w:rPr>
          </w:rPrChange>
        </w:rPr>
        <w:t xml:space="preserve"> </w:t>
      </w:r>
      <w:r w:rsidR="00123F9B" w:rsidRPr="0020751D">
        <w:t>meetings</w:t>
      </w:r>
      <w:del w:id="272" w:author="Kevin Carlyle" w:date="2018-08-10T21:02:00Z">
        <w:r w:rsidR="00045F6A" w:rsidRPr="00045F6A">
          <w:rPr>
            <w:rFonts w:cstheme="minorHAnsi"/>
            <w:spacing w:val="-7"/>
          </w:rPr>
          <w:delText xml:space="preserve"> </w:delText>
        </w:r>
        <w:r w:rsidR="00045F6A" w:rsidRPr="00045F6A">
          <w:rPr>
            <w:rFonts w:cstheme="minorHAnsi"/>
          </w:rPr>
          <w:delText>and</w:delText>
        </w:r>
      </w:del>
      <w:ins w:id="273" w:author="Kevin Carlyle" w:date="2018-08-10T21:02:00Z">
        <w:r w:rsidR="00123F9B">
          <w:t>,</w:t>
        </w:r>
      </w:ins>
      <w:r w:rsidR="00123F9B">
        <w:rPr>
          <w:rPrChange w:id="274" w:author="Kevin Carlyle" w:date="2018-08-10T21:02:00Z">
            <w:rPr>
              <w:spacing w:val="-7"/>
            </w:rPr>
          </w:rPrChange>
        </w:rPr>
        <w:t xml:space="preserve"> </w:t>
      </w:r>
      <w:r w:rsidR="00123F9B" w:rsidRPr="0020751D">
        <w:t>training</w:t>
      </w:r>
      <w:r w:rsidR="00123F9B">
        <w:rPr>
          <w:rPrChange w:id="275" w:author="Kevin Carlyle" w:date="2018-08-10T21:02:00Z">
            <w:rPr>
              <w:spacing w:val="-7"/>
            </w:rPr>
          </w:rPrChange>
        </w:rPr>
        <w:t xml:space="preserve"> </w:t>
      </w:r>
      <w:r w:rsidR="00123F9B" w:rsidRPr="0020751D">
        <w:t>sessions</w:t>
      </w:r>
      <w:r w:rsidR="00123F9B">
        <w:rPr>
          <w:rPrChange w:id="276" w:author="Kevin Carlyle" w:date="2018-08-10T21:02:00Z">
            <w:rPr>
              <w:spacing w:val="-7"/>
            </w:rPr>
          </w:rPrChange>
        </w:rPr>
        <w:t xml:space="preserve"> </w:t>
      </w:r>
      <w:ins w:id="277" w:author="Kevin Carlyle" w:date="2018-08-10T21:02:00Z">
        <w:r w:rsidR="00123F9B">
          <w:t xml:space="preserve">and scrimmages, </w:t>
        </w:r>
      </w:ins>
      <w:r w:rsidR="00123F9B" w:rsidRPr="0020751D">
        <w:t>as</w:t>
      </w:r>
      <w:r w:rsidR="00123F9B">
        <w:rPr>
          <w:rPrChange w:id="278" w:author="Kevin Carlyle" w:date="2018-08-10T21:02:00Z">
            <w:rPr>
              <w:spacing w:val="-7"/>
            </w:rPr>
          </w:rPrChange>
        </w:rPr>
        <w:t xml:space="preserve"> </w:t>
      </w:r>
      <w:r w:rsidR="00123F9B" w:rsidRPr="0020751D">
        <w:t>posted</w:t>
      </w:r>
      <w:r w:rsidR="00123F9B">
        <w:rPr>
          <w:rPrChange w:id="279" w:author="Kevin Carlyle" w:date="2018-08-10T21:02:00Z">
            <w:rPr>
              <w:spacing w:val="-7"/>
            </w:rPr>
          </w:rPrChange>
        </w:rPr>
        <w:t xml:space="preserve"> </w:t>
      </w:r>
      <w:ins w:id="280" w:author="Kevin Carlyle" w:date="2018-08-10T21:02:00Z">
        <w:r w:rsidR="00123F9B">
          <w:t xml:space="preserve">annually </w:t>
        </w:r>
      </w:ins>
      <w:r w:rsidR="00123F9B" w:rsidRPr="0020751D">
        <w:t>on</w:t>
      </w:r>
      <w:r w:rsidR="00123F9B">
        <w:rPr>
          <w:rPrChange w:id="281" w:author="Kevin Carlyle" w:date="2018-08-10T21:02:00Z">
            <w:rPr>
              <w:spacing w:val="-7"/>
            </w:rPr>
          </w:rPrChange>
        </w:rPr>
        <w:t xml:space="preserve"> </w:t>
      </w:r>
      <w:r w:rsidR="00123F9B" w:rsidRPr="0020751D">
        <w:t>the</w:t>
      </w:r>
      <w:r w:rsidR="00123F9B">
        <w:rPr>
          <w:rPrChange w:id="282" w:author="Kevin Carlyle" w:date="2018-08-10T21:02:00Z">
            <w:rPr>
              <w:spacing w:val="-7"/>
            </w:rPr>
          </w:rPrChange>
        </w:rPr>
        <w:t xml:space="preserve"> </w:t>
      </w:r>
      <w:del w:id="283" w:author="Kevin Carlyle" w:date="2018-08-10T21:02:00Z">
        <w:r w:rsidR="00045F6A" w:rsidRPr="00045F6A">
          <w:rPr>
            <w:rFonts w:cstheme="minorHAnsi"/>
          </w:rPr>
          <w:delText>Chapter</w:delText>
        </w:r>
      </w:del>
      <w:ins w:id="284" w:author="Kevin Carlyle" w:date="2018-08-10T21:02:00Z">
        <w:r w:rsidR="00123F9B">
          <w:t>chapter</w:t>
        </w:r>
      </w:ins>
      <w:r w:rsidR="00123F9B">
        <w:rPr>
          <w:rPrChange w:id="285" w:author="Kevin Carlyle" w:date="2018-08-10T21:02:00Z">
            <w:rPr>
              <w:spacing w:val="-7"/>
            </w:rPr>
          </w:rPrChange>
        </w:rPr>
        <w:t xml:space="preserve"> </w:t>
      </w:r>
      <w:r w:rsidR="00123F9B" w:rsidRPr="0020751D">
        <w:t>website</w:t>
      </w:r>
    </w:p>
    <w:p w14:paraId="0D249DB9" w14:textId="4F7A5625" w:rsidR="00123F9B" w:rsidRPr="0020751D" w:rsidRDefault="00123F9B">
      <w:pPr>
        <w:pStyle w:val="ListParagraph"/>
        <w:numPr>
          <w:ilvl w:val="0"/>
          <w:numId w:val="20"/>
        </w:numPr>
        <w:pPrChange w:id="286" w:author="Kevin Carlyle" w:date="2018-08-10T21:02:00Z">
          <w:pPr>
            <w:pStyle w:val="ListParagraph"/>
            <w:numPr>
              <w:numId w:val="42"/>
            </w:numPr>
            <w:tabs>
              <w:tab w:val="left" w:pos="819"/>
              <w:tab w:val="left" w:pos="820"/>
            </w:tabs>
            <w:spacing w:before="30"/>
          </w:pPr>
        </w:pPrChange>
      </w:pPr>
      <w:r w:rsidRPr="0020751D">
        <w:t>Properly</w:t>
      </w:r>
      <w:r>
        <w:rPr>
          <w:rPrChange w:id="287" w:author="Kevin Carlyle" w:date="2018-08-10T21:02:00Z">
            <w:rPr>
              <w:spacing w:val="-7"/>
            </w:rPr>
          </w:rPrChange>
        </w:rPr>
        <w:t xml:space="preserve"> </w:t>
      </w:r>
      <w:r w:rsidRPr="0020751D">
        <w:t>attired</w:t>
      </w:r>
      <w:r>
        <w:rPr>
          <w:rPrChange w:id="288" w:author="Kevin Carlyle" w:date="2018-08-10T21:02:00Z">
            <w:rPr>
              <w:spacing w:val="-7"/>
            </w:rPr>
          </w:rPrChange>
        </w:rPr>
        <w:t xml:space="preserve"> </w:t>
      </w:r>
      <w:r w:rsidRPr="0020751D">
        <w:t>and</w:t>
      </w:r>
      <w:r>
        <w:rPr>
          <w:rPrChange w:id="289" w:author="Kevin Carlyle" w:date="2018-08-10T21:02:00Z">
            <w:rPr>
              <w:spacing w:val="-7"/>
            </w:rPr>
          </w:rPrChange>
        </w:rPr>
        <w:t xml:space="preserve"> </w:t>
      </w:r>
      <w:r w:rsidRPr="0020751D">
        <w:t>equipped</w:t>
      </w:r>
      <w:r>
        <w:rPr>
          <w:rPrChange w:id="290" w:author="Kevin Carlyle" w:date="2018-08-10T21:02:00Z">
            <w:rPr>
              <w:spacing w:val="-7"/>
            </w:rPr>
          </w:rPrChange>
        </w:rPr>
        <w:t xml:space="preserve"> </w:t>
      </w:r>
      <w:r w:rsidRPr="0020751D">
        <w:t>for</w:t>
      </w:r>
      <w:r>
        <w:rPr>
          <w:rPrChange w:id="291" w:author="Kevin Carlyle" w:date="2018-08-10T21:02:00Z">
            <w:rPr>
              <w:spacing w:val="-7"/>
            </w:rPr>
          </w:rPrChange>
        </w:rPr>
        <w:t xml:space="preserve"> </w:t>
      </w:r>
      <w:r w:rsidRPr="0020751D">
        <w:t>all</w:t>
      </w:r>
      <w:r>
        <w:rPr>
          <w:rPrChange w:id="292" w:author="Kevin Carlyle" w:date="2018-08-10T21:02:00Z">
            <w:rPr>
              <w:spacing w:val="-7"/>
            </w:rPr>
          </w:rPrChange>
        </w:rPr>
        <w:t xml:space="preserve"> </w:t>
      </w:r>
      <w:r w:rsidRPr="0020751D">
        <w:t>matches</w:t>
      </w:r>
      <w:r>
        <w:rPr>
          <w:rPrChange w:id="293" w:author="Kevin Carlyle" w:date="2018-08-10T21:02:00Z">
            <w:rPr>
              <w:spacing w:val="-7"/>
            </w:rPr>
          </w:rPrChange>
        </w:rPr>
        <w:t xml:space="preserve"> </w:t>
      </w:r>
      <w:r w:rsidRPr="0020751D">
        <w:t>per</w:t>
      </w:r>
      <w:r>
        <w:rPr>
          <w:rPrChange w:id="294" w:author="Kevin Carlyle" w:date="2018-08-10T21:02:00Z">
            <w:rPr>
              <w:spacing w:val="-7"/>
            </w:rPr>
          </w:rPrChange>
        </w:rPr>
        <w:t xml:space="preserve"> </w:t>
      </w:r>
      <w:r w:rsidRPr="0020751D">
        <w:t>State</w:t>
      </w:r>
      <w:r>
        <w:rPr>
          <w:rPrChange w:id="295" w:author="Kevin Carlyle" w:date="2018-08-10T21:02:00Z">
            <w:rPr>
              <w:spacing w:val="-7"/>
            </w:rPr>
          </w:rPrChange>
        </w:rPr>
        <w:t xml:space="preserve"> </w:t>
      </w:r>
      <w:r w:rsidRPr="0020751D">
        <w:t>Association</w:t>
      </w:r>
      <w:r>
        <w:rPr>
          <w:rPrChange w:id="296" w:author="Kevin Carlyle" w:date="2018-08-10T21:02:00Z">
            <w:rPr>
              <w:spacing w:val="-7"/>
            </w:rPr>
          </w:rPrChange>
        </w:rPr>
        <w:t xml:space="preserve"> </w:t>
      </w:r>
      <w:r w:rsidRPr="0020751D">
        <w:t>requirements</w:t>
      </w:r>
    </w:p>
    <w:p w14:paraId="50C37BE7" w14:textId="2B1CC985" w:rsidR="00123F9B" w:rsidRPr="0020751D" w:rsidRDefault="007E2425">
      <w:pPr>
        <w:pStyle w:val="ListParagraph"/>
        <w:numPr>
          <w:ilvl w:val="0"/>
          <w:numId w:val="20"/>
        </w:numPr>
        <w:pPrChange w:id="297" w:author="Kevin Carlyle" w:date="2018-08-10T21:02:00Z">
          <w:pPr>
            <w:pStyle w:val="ListParagraph"/>
            <w:numPr>
              <w:numId w:val="42"/>
            </w:numPr>
            <w:tabs>
              <w:tab w:val="left" w:pos="820"/>
            </w:tabs>
            <w:spacing w:before="30" w:line="268" w:lineRule="auto"/>
            <w:ind w:right="317"/>
          </w:pPr>
        </w:pPrChange>
      </w:pPr>
      <w:r w:rsidRPr="0020751D">
        <w:t>C</w:t>
      </w:r>
      <w:r w:rsidR="00123F9B" w:rsidRPr="0020751D">
        <w:t>urrent</w:t>
      </w:r>
      <w:r w:rsidR="00123F9B">
        <w:rPr>
          <w:rPrChange w:id="298" w:author="Kevin Carlyle" w:date="2018-08-10T21:02:00Z">
            <w:rPr>
              <w:spacing w:val="-6"/>
            </w:rPr>
          </w:rPrChange>
        </w:rPr>
        <w:t xml:space="preserve"> </w:t>
      </w:r>
      <w:r w:rsidR="00123F9B" w:rsidRPr="0020751D">
        <w:t>on</w:t>
      </w:r>
      <w:r w:rsidR="00123F9B">
        <w:rPr>
          <w:rPrChange w:id="299" w:author="Kevin Carlyle" w:date="2018-08-10T21:02:00Z">
            <w:rPr>
              <w:spacing w:val="-6"/>
            </w:rPr>
          </w:rPrChange>
        </w:rPr>
        <w:t xml:space="preserve"> </w:t>
      </w:r>
      <w:r w:rsidR="00123F9B" w:rsidRPr="0020751D">
        <w:t>assigning</w:t>
      </w:r>
      <w:r w:rsidR="00123F9B">
        <w:rPr>
          <w:rPrChange w:id="300" w:author="Kevin Carlyle" w:date="2018-08-10T21:02:00Z">
            <w:rPr>
              <w:spacing w:val="-6"/>
            </w:rPr>
          </w:rPrChange>
        </w:rPr>
        <w:t xml:space="preserve"> </w:t>
      </w:r>
      <w:r w:rsidR="00123F9B" w:rsidRPr="0020751D">
        <w:t>fees</w:t>
      </w:r>
      <w:r w:rsidR="00123F9B">
        <w:rPr>
          <w:rPrChange w:id="301" w:author="Kevin Carlyle" w:date="2018-08-10T21:02:00Z">
            <w:rPr>
              <w:spacing w:val="-6"/>
            </w:rPr>
          </w:rPrChange>
        </w:rPr>
        <w:t xml:space="preserve"> </w:t>
      </w:r>
      <w:r w:rsidR="00123F9B" w:rsidRPr="0020751D">
        <w:t>to</w:t>
      </w:r>
      <w:r w:rsidR="00123F9B">
        <w:rPr>
          <w:rPrChange w:id="302" w:author="Kevin Carlyle" w:date="2018-08-10T21:02:00Z">
            <w:rPr>
              <w:spacing w:val="-6"/>
            </w:rPr>
          </w:rPrChange>
        </w:rPr>
        <w:t xml:space="preserve"> </w:t>
      </w:r>
      <w:ins w:id="303" w:author="Kevin Carlyle" w:date="2018-08-10T21:02:00Z">
        <w:r w:rsidR="00123F9B">
          <w:t xml:space="preserve">be paid directly to </w:t>
        </w:r>
      </w:ins>
      <w:r w:rsidR="00123F9B" w:rsidRPr="0020751D">
        <w:t>the</w:t>
      </w:r>
      <w:r w:rsidR="00123F9B">
        <w:rPr>
          <w:rPrChange w:id="304" w:author="Kevin Carlyle" w:date="2018-08-10T21:02:00Z">
            <w:rPr>
              <w:spacing w:val="-6"/>
            </w:rPr>
          </w:rPrChange>
        </w:rPr>
        <w:t xml:space="preserve"> </w:t>
      </w:r>
      <w:r w:rsidR="00123F9B" w:rsidRPr="0020751D">
        <w:t>Assigning</w:t>
      </w:r>
      <w:r w:rsidR="00123F9B">
        <w:rPr>
          <w:rPrChange w:id="305" w:author="Kevin Carlyle" w:date="2018-08-10T21:02:00Z">
            <w:rPr>
              <w:spacing w:val="-6"/>
            </w:rPr>
          </w:rPrChange>
        </w:rPr>
        <w:t xml:space="preserve"> </w:t>
      </w:r>
      <w:r w:rsidR="00123F9B" w:rsidRPr="0020751D">
        <w:t>Secretary</w:t>
      </w:r>
      <w:r w:rsidR="00123F9B">
        <w:rPr>
          <w:rPrChange w:id="306" w:author="Kevin Carlyle" w:date="2018-08-10T21:02:00Z">
            <w:rPr>
              <w:spacing w:val="-6"/>
            </w:rPr>
          </w:rPrChange>
        </w:rPr>
        <w:t xml:space="preserve"> </w:t>
      </w:r>
      <w:del w:id="307" w:author="Kevin Carlyle" w:date="2018-08-10T21:02:00Z">
        <w:r w:rsidR="00045F6A" w:rsidRPr="00045F6A">
          <w:rPr>
            <w:rFonts w:cstheme="minorHAnsi"/>
          </w:rPr>
          <w:delText>according</w:delText>
        </w:r>
        <w:r w:rsidR="00045F6A" w:rsidRPr="00045F6A">
          <w:rPr>
            <w:rFonts w:cstheme="minorHAnsi"/>
            <w:spacing w:val="-6"/>
          </w:rPr>
          <w:delText xml:space="preserve"> </w:delText>
        </w:r>
        <w:r w:rsidR="00045F6A" w:rsidRPr="00045F6A">
          <w:rPr>
            <w:rFonts w:cstheme="minorHAnsi"/>
          </w:rPr>
          <w:delText>to</w:delText>
        </w:r>
        <w:r w:rsidR="00045F6A" w:rsidRPr="00045F6A">
          <w:rPr>
            <w:rFonts w:cstheme="minorHAnsi"/>
            <w:spacing w:val="-6"/>
          </w:rPr>
          <w:delText xml:space="preserve"> </w:delText>
        </w:r>
        <w:r w:rsidR="00045F6A" w:rsidRPr="00045F6A">
          <w:rPr>
            <w:rFonts w:cstheme="minorHAnsi"/>
          </w:rPr>
          <w:delText>the</w:delText>
        </w:r>
        <w:r w:rsidR="00045F6A" w:rsidRPr="00045F6A">
          <w:rPr>
            <w:rFonts w:cstheme="minorHAnsi"/>
            <w:spacing w:val="-6"/>
          </w:rPr>
          <w:delText xml:space="preserve"> </w:delText>
        </w:r>
        <w:r w:rsidR="00045F6A" w:rsidRPr="00045F6A">
          <w:rPr>
            <w:rFonts w:cstheme="minorHAnsi"/>
          </w:rPr>
          <w:delText>schedule</w:delText>
        </w:r>
        <w:r w:rsidR="00045F6A" w:rsidRPr="00045F6A">
          <w:rPr>
            <w:rFonts w:cstheme="minorHAnsi"/>
            <w:spacing w:val="-6"/>
          </w:rPr>
          <w:delText xml:space="preserve"> </w:delText>
        </w:r>
        <w:r w:rsidR="00045F6A" w:rsidRPr="00045F6A">
          <w:rPr>
            <w:rFonts w:cstheme="minorHAnsi"/>
          </w:rPr>
          <w:delText>for</w:delText>
        </w:r>
        <w:r w:rsidR="00045F6A" w:rsidRPr="00045F6A">
          <w:rPr>
            <w:rFonts w:cstheme="minorHAnsi"/>
            <w:spacing w:val="-6"/>
          </w:rPr>
          <w:delText xml:space="preserve"> </w:delText>
        </w:r>
        <w:r w:rsidR="00045F6A" w:rsidRPr="00045F6A">
          <w:rPr>
            <w:rFonts w:cstheme="minorHAnsi"/>
          </w:rPr>
          <w:delText>the</w:delText>
        </w:r>
        <w:r w:rsidR="00045F6A" w:rsidRPr="00045F6A">
          <w:rPr>
            <w:rFonts w:cstheme="minorHAnsi"/>
            <w:spacing w:val="-6"/>
          </w:rPr>
          <w:delText xml:space="preserve"> </w:delText>
        </w:r>
        <w:r w:rsidR="00045F6A" w:rsidRPr="00045F6A">
          <w:rPr>
            <w:rFonts w:cstheme="minorHAnsi"/>
          </w:rPr>
          <w:delText>current year</w:delText>
        </w:r>
      </w:del>
      <w:ins w:id="308" w:author="Kevin Carlyle" w:date="2018-08-10T21:02:00Z">
        <w:r w:rsidR="00123F9B">
          <w:t>as billed</w:t>
        </w:r>
      </w:ins>
    </w:p>
    <w:p w14:paraId="76752182" w14:textId="0A6BC178" w:rsidR="00123F9B" w:rsidRPr="0020751D" w:rsidRDefault="007E2425">
      <w:pPr>
        <w:pStyle w:val="ListParagraph"/>
        <w:numPr>
          <w:ilvl w:val="0"/>
          <w:numId w:val="20"/>
        </w:numPr>
        <w:pPrChange w:id="309" w:author="Kevin Carlyle" w:date="2018-08-10T21:02:00Z">
          <w:pPr>
            <w:pStyle w:val="ListParagraph"/>
            <w:numPr>
              <w:numId w:val="42"/>
            </w:numPr>
            <w:tabs>
              <w:tab w:val="left" w:pos="819"/>
              <w:tab w:val="left" w:pos="820"/>
            </w:tabs>
            <w:spacing w:line="268" w:lineRule="exact"/>
          </w:pPr>
        </w:pPrChange>
      </w:pPr>
      <w:r w:rsidRPr="0020751D">
        <w:t>C</w:t>
      </w:r>
      <w:r w:rsidR="00123F9B" w:rsidRPr="0020751D">
        <w:t>urrent</w:t>
      </w:r>
      <w:r w:rsidR="00123F9B">
        <w:rPr>
          <w:rPrChange w:id="310" w:author="Kevin Carlyle" w:date="2018-08-10T21:02:00Z">
            <w:rPr>
              <w:spacing w:val="-5"/>
            </w:rPr>
          </w:rPrChange>
        </w:rPr>
        <w:t xml:space="preserve"> </w:t>
      </w:r>
      <w:r w:rsidR="00123F9B" w:rsidRPr="0020751D">
        <w:t>on</w:t>
      </w:r>
      <w:r w:rsidR="00123F9B">
        <w:rPr>
          <w:rPrChange w:id="311" w:author="Kevin Carlyle" w:date="2018-08-10T21:02:00Z">
            <w:rPr>
              <w:spacing w:val="-5"/>
            </w:rPr>
          </w:rPrChange>
        </w:rPr>
        <w:t xml:space="preserve"> </w:t>
      </w:r>
      <w:r w:rsidR="00123F9B" w:rsidRPr="0020751D">
        <w:t>all</w:t>
      </w:r>
      <w:r w:rsidR="00123F9B">
        <w:rPr>
          <w:rPrChange w:id="312" w:author="Kevin Carlyle" w:date="2018-08-10T21:02:00Z">
            <w:rPr>
              <w:spacing w:val="-5"/>
            </w:rPr>
          </w:rPrChange>
        </w:rPr>
        <w:t xml:space="preserve"> </w:t>
      </w:r>
      <w:r w:rsidR="00123F9B" w:rsidRPr="0020751D">
        <w:t>fines</w:t>
      </w:r>
      <w:r w:rsidR="00123F9B">
        <w:rPr>
          <w:rPrChange w:id="313" w:author="Kevin Carlyle" w:date="2018-08-10T21:02:00Z">
            <w:rPr>
              <w:spacing w:val="-5"/>
            </w:rPr>
          </w:rPrChange>
        </w:rPr>
        <w:t xml:space="preserve"> </w:t>
      </w:r>
      <w:r w:rsidR="00123F9B" w:rsidRPr="0020751D">
        <w:t>and/or</w:t>
      </w:r>
      <w:r w:rsidR="00123F9B">
        <w:rPr>
          <w:rPrChange w:id="314" w:author="Kevin Carlyle" w:date="2018-08-10T21:02:00Z">
            <w:rPr>
              <w:spacing w:val="-5"/>
            </w:rPr>
          </w:rPrChange>
        </w:rPr>
        <w:t xml:space="preserve"> </w:t>
      </w:r>
      <w:r w:rsidR="00123F9B" w:rsidRPr="0020751D">
        <w:t>late</w:t>
      </w:r>
      <w:r w:rsidR="00123F9B">
        <w:rPr>
          <w:rPrChange w:id="315" w:author="Kevin Carlyle" w:date="2018-08-10T21:02:00Z">
            <w:rPr>
              <w:spacing w:val="-5"/>
            </w:rPr>
          </w:rPrChange>
        </w:rPr>
        <w:t xml:space="preserve"> </w:t>
      </w:r>
      <w:r w:rsidR="00123F9B" w:rsidRPr="0020751D">
        <w:t>fees</w:t>
      </w:r>
      <w:r w:rsidR="00123F9B">
        <w:rPr>
          <w:rPrChange w:id="316" w:author="Kevin Carlyle" w:date="2018-08-10T21:02:00Z">
            <w:rPr>
              <w:spacing w:val="-5"/>
            </w:rPr>
          </w:rPrChange>
        </w:rPr>
        <w:t xml:space="preserve"> </w:t>
      </w:r>
      <w:r w:rsidR="00123F9B" w:rsidRPr="0020751D">
        <w:t>as</w:t>
      </w:r>
      <w:r w:rsidR="00123F9B">
        <w:rPr>
          <w:rPrChange w:id="317" w:author="Kevin Carlyle" w:date="2018-08-10T21:02:00Z">
            <w:rPr>
              <w:spacing w:val="-5"/>
            </w:rPr>
          </w:rPrChange>
        </w:rPr>
        <w:t xml:space="preserve"> </w:t>
      </w:r>
      <w:r w:rsidR="00123F9B" w:rsidRPr="0020751D">
        <w:t>directed</w:t>
      </w:r>
      <w:r w:rsidR="00123F9B">
        <w:rPr>
          <w:rPrChange w:id="318" w:author="Kevin Carlyle" w:date="2018-08-10T21:02:00Z">
            <w:rPr>
              <w:spacing w:val="-5"/>
            </w:rPr>
          </w:rPrChange>
        </w:rPr>
        <w:t xml:space="preserve"> </w:t>
      </w:r>
      <w:r w:rsidR="00123F9B" w:rsidRPr="0020751D">
        <w:t>by</w:t>
      </w:r>
      <w:r w:rsidR="00123F9B">
        <w:rPr>
          <w:rPrChange w:id="319" w:author="Kevin Carlyle" w:date="2018-08-10T21:02:00Z">
            <w:rPr>
              <w:spacing w:val="-5"/>
            </w:rPr>
          </w:rPrChange>
        </w:rPr>
        <w:t xml:space="preserve"> </w:t>
      </w:r>
      <w:del w:id="320" w:author="Kevin Carlyle" w:date="2018-08-10T21:02:00Z">
        <w:r w:rsidR="00045F6A" w:rsidRPr="00045F6A">
          <w:rPr>
            <w:rFonts w:cstheme="minorHAnsi"/>
          </w:rPr>
          <w:delText>the</w:delText>
        </w:r>
        <w:r w:rsidR="00045F6A" w:rsidRPr="00045F6A">
          <w:rPr>
            <w:rFonts w:cstheme="minorHAnsi"/>
            <w:spacing w:val="-5"/>
          </w:rPr>
          <w:delText xml:space="preserve"> </w:delText>
        </w:r>
        <w:r w:rsidR="00045F6A" w:rsidRPr="00045F6A">
          <w:rPr>
            <w:rFonts w:cstheme="minorHAnsi"/>
          </w:rPr>
          <w:delText>Austin</w:delText>
        </w:r>
        <w:r w:rsidR="00045F6A" w:rsidRPr="00045F6A">
          <w:rPr>
            <w:rFonts w:cstheme="minorHAnsi"/>
            <w:spacing w:val="-5"/>
          </w:rPr>
          <w:delText xml:space="preserve"> </w:delText>
        </w:r>
        <w:r w:rsidR="00045F6A" w:rsidRPr="00045F6A">
          <w:rPr>
            <w:rFonts w:cstheme="minorHAnsi"/>
          </w:rPr>
          <w:delText>Chapter</w:delText>
        </w:r>
      </w:del>
      <w:ins w:id="321" w:author="Kevin Carlyle" w:date="2018-08-10T21:02:00Z">
        <w:r w:rsidR="00123F9B">
          <w:t>TASO or ACV</w:t>
        </w:r>
      </w:ins>
    </w:p>
    <w:p w14:paraId="62E9DD60" w14:textId="77777777" w:rsidR="00EF3D33" w:rsidRPr="00045F6A" w:rsidRDefault="00045F6A" w:rsidP="00045F6A">
      <w:pPr>
        <w:pStyle w:val="ListParagraph"/>
        <w:widowControl w:val="0"/>
        <w:numPr>
          <w:ilvl w:val="0"/>
          <w:numId w:val="42"/>
        </w:numPr>
        <w:tabs>
          <w:tab w:val="left" w:pos="819"/>
          <w:tab w:val="left" w:pos="820"/>
        </w:tabs>
        <w:autoSpaceDE w:val="0"/>
        <w:autoSpaceDN w:val="0"/>
        <w:spacing w:before="32" w:line="240" w:lineRule="auto"/>
        <w:contextualSpacing w:val="0"/>
        <w:rPr>
          <w:del w:id="322" w:author="Kevin Carlyle" w:date="2018-08-10T21:02:00Z"/>
          <w:rFonts w:cstheme="minorHAnsi"/>
        </w:rPr>
      </w:pPr>
      <w:del w:id="323" w:author="Kevin Carlyle" w:date="2018-08-10T21:02:00Z">
        <w:r w:rsidRPr="00045F6A">
          <w:rPr>
            <w:rFonts w:cstheme="minorHAnsi"/>
          </w:rPr>
          <w:delText>Compliance</w:delText>
        </w:r>
        <w:r w:rsidRPr="00045F6A">
          <w:rPr>
            <w:rFonts w:cstheme="minorHAnsi"/>
            <w:spacing w:val="-7"/>
          </w:rPr>
          <w:delText xml:space="preserve"> </w:delText>
        </w:r>
        <w:r w:rsidRPr="00045F6A">
          <w:rPr>
            <w:rFonts w:cstheme="minorHAnsi"/>
          </w:rPr>
          <w:delText>with</w:delText>
        </w:r>
        <w:r w:rsidRPr="00045F6A">
          <w:rPr>
            <w:rFonts w:cstheme="minorHAnsi"/>
            <w:spacing w:val="-7"/>
          </w:rPr>
          <w:delText xml:space="preserve"> </w:delText>
        </w:r>
        <w:r w:rsidRPr="00045F6A">
          <w:rPr>
            <w:rFonts w:cstheme="minorHAnsi"/>
          </w:rPr>
          <w:delText>the</w:delText>
        </w:r>
        <w:r w:rsidRPr="00045F6A">
          <w:rPr>
            <w:rFonts w:cstheme="minorHAnsi"/>
            <w:spacing w:val="-7"/>
          </w:rPr>
          <w:delText xml:space="preserve"> </w:delText>
        </w:r>
        <w:r w:rsidRPr="00045F6A">
          <w:rPr>
            <w:rFonts w:cstheme="minorHAnsi"/>
          </w:rPr>
          <w:delText>Austin</w:delText>
        </w:r>
        <w:r w:rsidRPr="00045F6A">
          <w:rPr>
            <w:rFonts w:cstheme="minorHAnsi"/>
            <w:spacing w:val="-7"/>
          </w:rPr>
          <w:delText xml:space="preserve"> </w:delText>
        </w:r>
        <w:r w:rsidRPr="00045F6A">
          <w:rPr>
            <w:rFonts w:cstheme="minorHAnsi"/>
          </w:rPr>
          <w:delText>Chapter</w:delText>
        </w:r>
        <w:r w:rsidRPr="00045F6A">
          <w:rPr>
            <w:rFonts w:cstheme="minorHAnsi"/>
            <w:spacing w:val="-7"/>
          </w:rPr>
          <w:delText xml:space="preserve"> </w:delText>
        </w:r>
        <w:r w:rsidRPr="00045F6A">
          <w:rPr>
            <w:rFonts w:cstheme="minorHAnsi"/>
          </w:rPr>
          <w:delText>Bylaws</w:delText>
        </w:r>
        <w:r w:rsidRPr="00045F6A">
          <w:rPr>
            <w:rFonts w:cstheme="minorHAnsi"/>
            <w:spacing w:val="-7"/>
          </w:rPr>
          <w:delText xml:space="preserve"> </w:delText>
        </w:r>
        <w:r w:rsidRPr="00045F6A">
          <w:rPr>
            <w:rFonts w:cstheme="minorHAnsi"/>
          </w:rPr>
          <w:delText>and</w:delText>
        </w:r>
        <w:r w:rsidRPr="00045F6A">
          <w:rPr>
            <w:rFonts w:cstheme="minorHAnsi"/>
            <w:spacing w:val="-7"/>
          </w:rPr>
          <w:delText xml:space="preserve"> </w:delText>
        </w:r>
        <w:r w:rsidRPr="00045F6A">
          <w:rPr>
            <w:rFonts w:cstheme="minorHAnsi"/>
          </w:rPr>
          <w:delText>Stated</w:delText>
        </w:r>
        <w:r w:rsidRPr="00045F6A">
          <w:rPr>
            <w:rFonts w:cstheme="minorHAnsi"/>
            <w:spacing w:val="-7"/>
          </w:rPr>
          <w:delText xml:space="preserve"> </w:delText>
        </w:r>
        <w:r w:rsidRPr="00045F6A">
          <w:rPr>
            <w:rFonts w:cstheme="minorHAnsi"/>
          </w:rPr>
          <w:delText>Policies</w:delText>
        </w:r>
      </w:del>
    </w:p>
    <w:p w14:paraId="40DEA256" w14:textId="77777777" w:rsidR="00EF3D33" w:rsidRPr="00045F6A" w:rsidRDefault="00045F6A" w:rsidP="00045F6A">
      <w:pPr>
        <w:pStyle w:val="ListParagraph"/>
        <w:widowControl w:val="0"/>
        <w:numPr>
          <w:ilvl w:val="0"/>
          <w:numId w:val="42"/>
        </w:numPr>
        <w:tabs>
          <w:tab w:val="left" w:pos="819"/>
          <w:tab w:val="left" w:pos="820"/>
        </w:tabs>
        <w:autoSpaceDE w:val="0"/>
        <w:autoSpaceDN w:val="0"/>
        <w:spacing w:before="31" w:line="240" w:lineRule="auto"/>
        <w:contextualSpacing w:val="0"/>
        <w:rPr>
          <w:del w:id="324" w:author="Kevin Carlyle" w:date="2018-08-10T21:02:00Z"/>
          <w:rFonts w:cstheme="minorHAnsi"/>
        </w:rPr>
      </w:pPr>
      <w:del w:id="325" w:author="Kevin Carlyle" w:date="2018-08-10T21:02:00Z">
        <w:r w:rsidRPr="00045F6A">
          <w:rPr>
            <w:rFonts w:cstheme="minorHAnsi"/>
          </w:rPr>
          <w:delText>Adherence</w:delText>
        </w:r>
        <w:r w:rsidRPr="00045F6A">
          <w:rPr>
            <w:rFonts w:cstheme="minorHAnsi"/>
            <w:spacing w:val="-6"/>
          </w:rPr>
          <w:delText xml:space="preserve"> </w:delText>
        </w:r>
        <w:r w:rsidRPr="00045F6A">
          <w:rPr>
            <w:rFonts w:cstheme="minorHAnsi"/>
          </w:rPr>
          <w:delText>to</w:delText>
        </w:r>
        <w:r w:rsidRPr="00045F6A">
          <w:rPr>
            <w:rFonts w:cstheme="minorHAnsi"/>
            <w:spacing w:val="-6"/>
          </w:rPr>
          <w:delText xml:space="preserve"> </w:delText>
        </w:r>
        <w:r w:rsidRPr="00045F6A">
          <w:rPr>
            <w:rFonts w:cstheme="minorHAnsi"/>
          </w:rPr>
          <w:delText>the</w:delText>
        </w:r>
        <w:r w:rsidRPr="00045F6A">
          <w:rPr>
            <w:rFonts w:cstheme="minorHAnsi"/>
            <w:spacing w:val="-6"/>
          </w:rPr>
          <w:delText xml:space="preserve"> </w:delText>
        </w:r>
        <w:r w:rsidRPr="00045F6A">
          <w:rPr>
            <w:rFonts w:cstheme="minorHAnsi"/>
          </w:rPr>
          <w:delText>Austin</w:delText>
        </w:r>
        <w:r w:rsidRPr="00045F6A">
          <w:rPr>
            <w:rFonts w:cstheme="minorHAnsi"/>
            <w:spacing w:val="-6"/>
          </w:rPr>
          <w:delText xml:space="preserve"> </w:delText>
        </w:r>
        <w:r w:rsidRPr="00045F6A">
          <w:rPr>
            <w:rFonts w:cstheme="minorHAnsi"/>
          </w:rPr>
          <w:delText>Chapter’s</w:delText>
        </w:r>
        <w:r w:rsidRPr="00045F6A">
          <w:rPr>
            <w:rFonts w:cstheme="minorHAnsi"/>
            <w:spacing w:val="-6"/>
          </w:rPr>
          <w:delText xml:space="preserve"> </w:delText>
        </w:r>
        <w:r w:rsidRPr="00045F6A">
          <w:rPr>
            <w:rFonts w:cstheme="minorHAnsi"/>
          </w:rPr>
          <w:delText>Code</w:delText>
        </w:r>
        <w:r w:rsidRPr="00045F6A">
          <w:rPr>
            <w:rFonts w:cstheme="minorHAnsi"/>
            <w:spacing w:val="-6"/>
          </w:rPr>
          <w:delText xml:space="preserve"> </w:delText>
        </w:r>
        <w:r w:rsidRPr="00045F6A">
          <w:rPr>
            <w:rFonts w:cstheme="minorHAnsi"/>
          </w:rPr>
          <w:delText>of</w:delText>
        </w:r>
        <w:r w:rsidRPr="00045F6A">
          <w:rPr>
            <w:rFonts w:cstheme="minorHAnsi"/>
            <w:spacing w:val="-6"/>
          </w:rPr>
          <w:delText xml:space="preserve"> </w:delText>
        </w:r>
        <w:r w:rsidRPr="00045F6A">
          <w:rPr>
            <w:rFonts w:cstheme="minorHAnsi"/>
          </w:rPr>
          <w:delText>Ethics</w:delText>
        </w:r>
      </w:del>
    </w:p>
    <w:p w14:paraId="06937B34" w14:textId="524A0904" w:rsidR="00123F9B" w:rsidRPr="0020751D" w:rsidRDefault="007E2425">
      <w:pPr>
        <w:pStyle w:val="ListParagraph"/>
        <w:numPr>
          <w:ilvl w:val="0"/>
          <w:numId w:val="20"/>
        </w:numPr>
        <w:pPrChange w:id="326" w:author="Kevin Carlyle" w:date="2018-08-10T21:02:00Z">
          <w:pPr>
            <w:pStyle w:val="ListParagraph"/>
            <w:numPr>
              <w:numId w:val="42"/>
            </w:numPr>
            <w:tabs>
              <w:tab w:val="left" w:pos="819"/>
              <w:tab w:val="left" w:pos="820"/>
            </w:tabs>
            <w:spacing w:before="31" w:line="268" w:lineRule="auto"/>
            <w:ind w:right="286"/>
          </w:pPr>
        </w:pPrChange>
      </w:pPr>
      <w:r w:rsidRPr="0020751D">
        <w:t>M</w:t>
      </w:r>
      <w:r w:rsidR="00123F9B" w:rsidRPr="0020751D">
        <w:t>aintenance</w:t>
      </w:r>
      <w:r w:rsidR="00123F9B">
        <w:rPr>
          <w:rPrChange w:id="327" w:author="Kevin Carlyle" w:date="2018-08-10T21:02:00Z">
            <w:rPr>
              <w:spacing w:val="-6"/>
            </w:rPr>
          </w:rPrChange>
        </w:rPr>
        <w:t xml:space="preserve"> </w:t>
      </w:r>
      <w:r w:rsidR="00123F9B" w:rsidRPr="0020751D">
        <w:t>of</w:t>
      </w:r>
      <w:r w:rsidR="00123F9B">
        <w:rPr>
          <w:rPrChange w:id="328" w:author="Kevin Carlyle" w:date="2018-08-10T21:02:00Z">
            <w:rPr>
              <w:spacing w:val="-6"/>
            </w:rPr>
          </w:rPrChange>
        </w:rPr>
        <w:t xml:space="preserve"> </w:t>
      </w:r>
      <w:r w:rsidR="00123F9B" w:rsidRPr="0020751D">
        <w:t>active</w:t>
      </w:r>
      <w:r w:rsidR="00123F9B">
        <w:rPr>
          <w:rPrChange w:id="329" w:author="Kevin Carlyle" w:date="2018-08-10T21:02:00Z">
            <w:rPr>
              <w:spacing w:val="-6"/>
            </w:rPr>
          </w:rPrChange>
        </w:rPr>
        <w:t xml:space="preserve"> </w:t>
      </w:r>
      <w:r w:rsidR="00123F9B" w:rsidRPr="0020751D">
        <w:t>email</w:t>
      </w:r>
      <w:r w:rsidR="00123F9B">
        <w:rPr>
          <w:rPrChange w:id="330" w:author="Kevin Carlyle" w:date="2018-08-10T21:02:00Z">
            <w:rPr>
              <w:spacing w:val="-6"/>
            </w:rPr>
          </w:rPrChange>
        </w:rPr>
        <w:t xml:space="preserve"> </w:t>
      </w:r>
      <w:r w:rsidR="00123F9B" w:rsidRPr="0020751D">
        <w:t>and</w:t>
      </w:r>
      <w:r w:rsidR="00123F9B">
        <w:rPr>
          <w:rPrChange w:id="331" w:author="Kevin Carlyle" w:date="2018-08-10T21:02:00Z">
            <w:rPr>
              <w:spacing w:val="-6"/>
            </w:rPr>
          </w:rPrChange>
        </w:rPr>
        <w:t xml:space="preserve"> </w:t>
      </w:r>
      <w:r w:rsidR="00123F9B" w:rsidRPr="0020751D">
        <w:t>current</w:t>
      </w:r>
      <w:r w:rsidR="00123F9B">
        <w:rPr>
          <w:rPrChange w:id="332" w:author="Kevin Carlyle" w:date="2018-08-10T21:02:00Z">
            <w:rPr>
              <w:spacing w:val="-6"/>
            </w:rPr>
          </w:rPrChange>
        </w:rPr>
        <w:t xml:space="preserve"> </w:t>
      </w:r>
      <w:r w:rsidR="00123F9B" w:rsidRPr="0020751D">
        <w:t>physical</w:t>
      </w:r>
      <w:r w:rsidR="00123F9B">
        <w:rPr>
          <w:rPrChange w:id="333" w:author="Kevin Carlyle" w:date="2018-08-10T21:02:00Z">
            <w:rPr>
              <w:spacing w:val="-6"/>
            </w:rPr>
          </w:rPrChange>
        </w:rPr>
        <w:t xml:space="preserve"> </w:t>
      </w:r>
      <w:r w:rsidR="00123F9B" w:rsidRPr="0020751D">
        <w:t>and</w:t>
      </w:r>
      <w:r w:rsidR="00123F9B">
        <w:rPr>
          <w:rPrChange w:id="334" w:author="Kevin Carlyle" w:date="2018-08-10T21:02:00Z">
            <w:rPr>
              <w:spacing w:val="-6"/>
            </w:rPr>
          </w:rPrChange>
        </w:rPr>
        <w:t xml:space="preserve"> </w:t>
      </w:r>
      <w:r w:rsidR="00123F9B" w:rsidRPr="0020751D">
        <w:t>postal</w:t>
      </w:r>
      <w:r w:rsidR="00123F9B">
        <w:rPr>
          <w:rPrChange w:id="335" w:author="Kevin Carlyle" w:date="2018-08-10T21:02:00Z">
            <w:rPr>
              <w:spacing w:val="-6"/>
            </w:rPr>
          </w:rPrChange>
        </w:rPr>
        <w:t xml:space="preserve"> </w:t>
      </w:r>
      <w:r w:rsidR="00123F9B" w:rsidRPr="0020751D">
        <w:t>addresses</w:t>
      </w:r>
      <w:r w:rsidR="00123F9B">
        <w:rPr>
          <w:rPrChange w:id="336" w:author="Kevin Carlyle" w:date="2018-08-10T21:02:00Z">
            <w:rPr>
              <w:spacing w:val="-6"/>
            </w:rPr>
          </w:rPrChange>
        </w:rPr>
        <w:t xml:space="preserve"> </w:t>
      </w:r>
      <w:r w:rsidR="00123F9B" w:rsidRPr="0020751D">
        <w:t>and</w:t>
      </w:r>
      <w:r w:rsidR="00123F9B">
        <w:rPr>
          <w:rPrChange w:id="337" w:author="Kevin Carlyle" w:date="2018-08-10T21:02:00Z">
            <w:rPr>
              <w:spacing w:val="-6"/>
            </w:rPr>
          </w:rPrChange>
        </w:rPr>
        <w:t xml:space="preserve"> </w:t>
      </w:r>
      <w:r w:rsidR="00123F9B" w:rsidRPr="0020751D">
        <w:t>photograph</w:t>
      </w:r>
      <w:r w:rsidR="00123F9B">
        <w:rPr>
          <w:rPrChange w:id="338" w:author="Kevin Carlyle" w:date="2018-08-10T21:02:00Z">
            <w:rPr>
              <w:spacing w:val="-6"/>
            </w:rPr>
          </w:rPrChange>
        </w:rPr>
        <w:t xml:space="preserve"> </w:t>
      </w:r>
      <w:r w:rsidR="00123F9B" w:rsidRPr="0020751D">
        <w:t>in</w:t>
      </w:r>
      <w:r w:rsidR="00123F9B">
        <w:rPr>
          <w:rPrChange w:id="339" w:author="Kevin Carlyle" w:date="2018-08-10T21:02:00Z">
            <w:rPr>
              <w:spacing w:val="-6"/>
            </w:rPr>
          </w:rPrChange>
        </w:rPr>
        <w:t xml:space="preserve"> </w:t>
      </w:r>
      <w:r w:rsidR="00123F9B" w:rsidRPr="0020751D">
        <w:t>the Chapter assigning</w:t>
      </w:r>
      <w:r w:rsidR="00123F9B">
        <w:rPr>
          <w:rPrChange w:id="340" w:author="Kevin Carlyle" w:date="2018-08-10T21:02:00Z">
            <w:rPr>
              <w:spacing w:val="-23"/>
            </w:rPr>
          </w:rPrChange>
        </w:rPr>
        <w:t xml:space="preserve"> </w:t>
      </w:r>
      <w:r w:rsidR="00123F9B" w:rsidRPr="0020751D">
        <w:t>software</w:t>
      </w:r>
    </w:p>
    <w:p w14:paraId="62EA40D9" w14:textId="38069DC0" w:rsidR="00123F9B" w:rsidRPr="0020751D" w:rsidRDefault="00123F9B">
      <w:pPr>
        <w:pPrChange w:id="341" w:author="Kevin Carlyle" w:date="2018-08-10T21:02:00Z">
          <w:pPr>
            <w:pStyle w:val="Heading1"/>
            <w:spacing w:line="268" w:lineRule="auto"/>
            <w:ind w:right="70"/>
          </w:pPr>
        </w:pPrChange>
      </w:pPr>
      <w:r w:rsidRPr="00123F9B">
        <w:rPr>
          <w:b/>
          <w:rPrChange w:id="342" w:author="Kevin Carlyle" w:date="2018-08-10T21:02:00Z">
            <w:rPr/>
          </w:rPrChange>
        </w:rPr>
        <w:t>Section 2</w:t>
      </w:r>
      <w:r w:rsidRPr="0020751D">
        <w:t xml:space="preserve"> It is the responsibility of the member to explain any non-compliance with the requirements of membership</w:t>
      </w:r>
      <w:del w:id="343" w:author="Kevin Carlyle" w:date="2018-08-10T21:02:00Z">
        <w:r w:rsidR="00045F6A" w:rsidRPr="00DA713A">
          <w:rPr>
            <w:rFonts w:cstheme="minorHAnsi"/>
          </w:rPr>
          <w:delText xml:space="preserve"> within 48 hours of the due date of any requirement listed in Section 1.</w:delText>
        </w:r>
      </w:del>
      <w:ins w:id="344" w:author="Kevin Carlyle" w:date="2018-08-10T21:02:00Z">
        <w:r>
          <w:t>.</w:t>
        </w:r>
      </w:ins>
      <w:r w:rsidRPr="0020751D">
        <w:t xml:space="preserve"> The explanation should be sent via email to the President</w:t>
      </w:r>
      <w:ins w:id="345" w:author="Kevin Carlyle" w:date="2018-08-10T21:02:00Z">
        <w:r>
          <w:t xml:space="preserve"> and the member’s assigned At-Large Representative</w:t>
        </w:r>
      </w:ins>
      <w:r w:rsidRPr="0020751D">
        <w:t>.</w:t>
      </w:r>
    </w:p>
    <w:p w14:paraId="4FC69F32" w14:textId="77777777" w:rsidR="00123F9B" w:rsidRDefault="00123F9B" w:rsidP="00123F9B">
      <w:pPr>
        <w:rPr>
          <w:ins w:id="346" w:author="Kevin Carlyle" w:date="2018-08-10T21:02:00Z"/>
        </w:rPr>
      </w:pPr>
      <w:ins w:id="347" w:author="Kevin Carlyle" w:date="2018-08-10T21:02:00Z">
        <w:r w:rsidRPr="00123F9B">
          <w:rPr>
            <w:b/>
          </w:rPr>
          <w:t>Section 3</w:t>
        </w:r>
        <w:r>
          <w:t xml:space="preserve"> ACV membership runs concurrent with the TASO membership year. </w:t>
        </w:r>
      </w:ins>
    </w:p>
    <w:p w14:paraId="11D61D41" w14:textId="77777777" w:rsidR="00123F9B" w:rsidRDefault="00123F9B" w:rsidP="00123F9B">
      <w:pPr>
        <w:rPr>
          <w:ins w:id="348" w:author="Kevin Carlyle" w:date="2018-08-10T21:02:00Z"/>
        </w:rPr>
      </w:pPr>
      <w:ins w:id="349" w:author="Kevin Carlyle" w:date="2018-08-10T21:02:00Z">
        <w:r w:rsidRPr="00123F9B">
          <w:rPr>
            <w:b/>
          </w:rPr>
          <w:t>Section 4</w:t>
        </w:r>
        <w:r>
          <w:t xml:space="preserve"> Members must have current membership with both TASO and ACV to participate in pre-season training.</w:t>
        </w:r>
      </w:ins>
    </w:p>
    <w:p w14:paraId="5E2D0327" w14:textId="77777777" w:rsidR="00123F9B" w:rsidRDefault="00123F9B">
      <w:pPr>
        <w:rPr>
          <w:rPrChange w:id="350" w:author="Kevin Carlyle" w:date="2018-08-10T21:02:00Z">
            <w:rPr>
              <w:rFonts w:asciiTheme="minorHAnsi" w:hAnsiTheme="minorHAnsi"/>
              <w:u w:val="single"/>
            </w:rPr>
          </w:rPrChange>
        </w:rPr>
        <w:pPrChange w:id="351" w:author="Kevin Carlyle" w:date="2018-08-10T21:02:00Z">
          <w:pPr>
            <w:pStyle w:val="Heading1"/>
            <w:spacing w:line="268" w:lineRule="auto"/>
            <w:ind w:right="70"/>
          </w:pPr>
        </w:pPrChange>
      </w:pPr>
    </w:p>
    <w:p w14:paraId="70DEA6CA" w14:textId="77777777" w:rsidR="00EF3D33" w:rsidRPr="00045F6A" w:rsidRDefault="00123F9B" w:rsidP="00045F6A">
      <w:pPr>
        <w:pStyle w:val="Heading1"/>
        <w:spacing w:line="268" w:lineRule="auto"/>
        <w:ind w:right="70"/>
        <w:rPr>
          <w:del w:id="352" w:author="Kevin Carlyle" w:date="2018-08-10T21:02:00Z"/>
          <w:rFonts w:asciiTheme="minorHAnsi" w:hAnsiTheme="minorHAnsi" w:cstheme="minorHAnsi"/>
        </w:rPr>
        <w:sectPr w:rsidR="00EF3D33" w:rsidRPr="00045F6A">
          <w:type w:val="continuous"/>
          <w:pgSz w:w="12240" w:h="15840"/>
          <w:pgMar w:top="1420" w:right="1420" w:bottom="280" w:left="1340" w:header="720" w:footer="720" w:gutter="0"/>
          <w:cols w:space="720"/>
        </w:sectPr>
      </w:pPr>
      <w:r w:rsidRPr="00123F9B">
        <w:rPr>
          <w:u w:val="single"/>
        </w:rPr>
        <w:t>ARTICLE IV GOVERNMENT</w:t>
      </w:r>
    </w:p>
    <w:p w14:paraId="7FDEE660" w14:textId="77777777" w:rsidR="00123F9B" w:rsidRPr="00123F9B" w:rsidRDefault="00123F9B" w:rsidP="00123F9B">
      <w:pPr>
        <w:rPr>
          <w:ins w:id="353" w:author="Kevin Carlyle" w:date="2018-08-10T21:02:00Z"/>
          <w:b/>
          <w:u w:val="single"/>
        </w:rPr>
      </w:pPr>
    </w:p>
    <w:p w14:paraId="2538F0B4" w14:textId="1FC955E7" w:rsidR="00123F9B" w:rsidRPr="0020751D" w:rsidRDefault="00123F9B">
      <w:pPr>
        <w:pPrChange w:id="354" w:author="Kevin Carlyle" w:date="2018-08-10T21:02:00Z">
          <w:pPr>
            <w:pStyle w:val="BodyText"/>
            <w:spacing w:before="40" w:line="268" w:lineRule="auto"/>
            <w:ind w:left="100" w:right="68" w:firstLine="0"/>
          </w:pPr>
        </w:pPrChange>
      </w:pPr>
      <w:r w:rsidRPr="0020751D">
        <w:t xml:space="preserve">The business of </w:t>
      </w:r>
      <w:del w:id="355" w:author="Kevin Carlyle" w:date="2018-08-10T21:02:00Z">
        <w:r w:rsidR="00045F6A" w:rsidRPr="00045F6A">
          <w:rPr>
            <w:rFonts w:cstheme="minorHAnsi"/>
          </w:rPr>
          <w:delText>the Austin Chapter</w:delText>
        </w:r>
      </w:del>
      <w:ins w:id="356" w:author="Kevin Carlyle" w:date="2018-08-10T21:02:00Z">
        <w:r>
          <w:t>ACV</w:t>
        </w:r>
      </w:ins>
      <w:r w:rsidRPr="0020751D">
        <w:t xml:space="preserve"> shall be conducted by the Board of Directors, </w:t>
      </w:r>
      <w:del w:id="357" w:author="Kevin Carlyle" w:date="2018-08-10T21:02:00Z">
        <w:r w:rsidR="00045F6A" w:rsidRPr="00045F6A">
          <w:rPr>
            <w:rFonts w:cstheme="minorHAnsi"/>
          </w:rPr>
          <w:delText>Committees</w:delText>
        </w:r>
      </w:del>
      <w:ins w:id="358" w:author="Kevin Carlyle" w:date="2018-08-10T21:02:00Z">
        <w:r>
          <w:t>committees</w:t>
        </w:r>
      </w:ins>
      <w:r w:rsidRPr="0020751D">
        <w:t xml:space="preserve"> appointed by the President, and the membership </w:t>
      </w:r>
      <w:del w:id="359" w:author="Kevin Carlyle" w:date="2018-08-10T21:02:00Z">
        <w:r w:rsidR="00045F6A" w:rsidRPr="00045F6A">
          <w:rPr>
            <w:rFonts w:cstheme="minorHAnsi"/>
          </w:rPr>
          <w:delText xml:space="preserve">of the Austin Chapter </w:delText>
        </w:r>
      </w:del>
      <w:r w:rsidRPr="0020751D">
        <w:t>as provided by the Bylaws</w:t>
      </w:r>
      <w:ins w:id="360" w:author="Kevin Carlyle" w:date="2018-08-10T21:02:00Z">
        <w:r>
          <w:t xml:space="preserve"> and Stated Policies</w:t>
        </w:r>
      </w:ins>
      <w:r w:rsidRPr="0020751D">
        <w:t xml:space="preserve">. The fiscal year for the business of the Austin Chapter will run from November 1 to October 31. Communications between the Board of Directors and the membership will be conducted via Chapter meetings, postings to the Chapter website, and email to the email address on file </w:t>
      </w:r>
      <w:del w:id="361" w:author="Kevin Carlyle" w:date="2018-08-10T21:02:00Z">
        <w:r w:rsidR="00045F6A" w:rsidRPr="00045F6A">
          <w:rPr>
            <w:rFonts w:cstheme="minorHAnsi"/>
          </w:rPr>
          <w:delText>in the Chapter assigning software</w:delText>
        </w:r>
      </w:del>
      <w:ins w:id="362" w:author="Kevin Carlyle" w:date="2018-08-10T21:02:00Z">
        <w:r>
          <w:t>for each member</w:t>
        </w:r>
      </w:ins>
      <w:r w:rsidRPr="0020751D">
        <w:t>.</w:t>
      </w:r>
    </w:p>
    <w:p w14:paraId="341747DE" w14:textId="755390AE" w:rsidR="00123F9B" w:rsidRDefault="00123F9B" w:rsidP="00123F9B">
      <w:pPr>
        <w:rPr>
          <w:ins w:id="363" w:author="Kevin Carlyle" w:date="2018-08-10T21:02:00Z"/>
        </w:rPr>
      </w:pPr>
      <w:ins w:id="364" w:author="Kevin Carlyle" w:date="2018-08-10T21:02:00Z">
        <w:r>
          <w:t xml:space="preserve"> </w:t>
        </w:r>
      </w:ins>
    </w:p>
    <w:p w14:paraId="3C698DA1" w14:textId="77777777" w:rsidR="000530B3" w:rsidRDefault="000530B3" w:rsidP="00123F9B">
      <w:pPr>
        <w:rPr>
          <w:ins w:id="365" w:author="Kevin Carlyle" w:date="2018-08-10T21:02:00Z"/>
          <w:b/>
          <w:u w:val="single"/>
        </w:rPr>
      </w:pPr>
    </w:p>
    <w:p w14:paraId="0352328E" w14:textId="77777777" w:rsidR="000530B3" w:rsidRDefault="000530B3">
      <w:pPr>
        <w:rPr>
          <w:b/>
          <w:u w:val="single"/>
          <w:rPrChange w:id="366" w:author="Kevin Carlyle" w:date="2018-08-10T21:02:00Z">
            <w:rPr>
              <w:rFonts w:asciiTheme="minorHAnsi" w:hAnsiTheme="minorHAnsi"/>
              <w:sz w:val="24"/>
            </w:rPr>
          </w:rPrChange>
        </w:rPr>
        <w:pPrChange w:id="367" w:author="Kevin Carlyle" w:date="2018-08-10T21:02:00Z">
          <w:pPr>
            <w:pStyle w:val="BodyText"/>
            <w:spacing w:before="5"/>
            <w:ind w:left="0" w:firstLine="0"/>
          </w:pPr>
        </w:pPrChange>
      </w:pPr>
    </w:p>
    <w:p w14:paraId="7C2CD3C1" w14:textId="386B3161" w:rsidR="00123F9B" w:rsidRPr="00123F9B" w:rsidRDefault="00123F9B">
      <w:pPr>
        <w:rPr>
          <w:u w:val="single"/>
          <w:rPrChange w:id="368" w:author="Kevin Carlyle" w:date="2018-08-10T21:02:00Z">
            <w:rPr>
              <w:rFonts w:asciiTheme="minorHAnsi" w:hAnsiTheme="minorHAnsi"/>
            </w:rPr>
          </w:rPrChange>
        </w:rPr>
        <w:pPrChange w:id="369" w:author="Kevin Carlyle" w:date="2018-08-10T21:02:00Z">
          <w:pPr>
            <w:pStyle w:val="Heading1"/>
          </w:pPr>
        </w:pPrChange>
      </w:pPr>
      <w:r w:rsidRPr="00123F9B">
        <w:rPr>
          <w:b/>
          <w:u w:val="single"/>
          <w:rPrChange w:id="370" w:author="Kevin Carlyle" w:date="2018-08-10T21:02:00Z">
            <w:rPr>
              <w:u w:val="single"/>
            </w:rPr>
          </w:rPrChange>
        </w:rPr>
        <w:lastRenderedPageBreak/>
        <w:t>ARTICLE V MEETINGS</w:t>
      </w:r>
    </w:p>
    <w:p w14:paraId="5EC49796" w14:textId="5B45288C" w:rsidR="00123F9B" w:rsidRPr="0020751D" w:rsidRDefault="00045F6A">
      <w:pPr>
        <w:pStyle w:val="ListParagraph"/>
        <w:numPr>
          <w:ilvl w:val="0"/>
          <w:numId w:val="19"/>
        </w:numPr>
        <w:pPrChange w:id="371" w:author="Kevin Carlyle" w:date="2018-08-10T21:02:00Z">
          <w:pPr>
            <w:pStyle w:val="ListParagraph"/>
            <w:numPr>
              <w:numId w:val="41"/>
            </w:numPr>
            <w:tabs>
              <w:tab w:val="left" w:pos="820"/>
            </w:tabs>
            <w:spacing w:before="30" w:line="268" w:lineRule="auto"/>
            <w:ind w:right="211"/>
          </w:pPr>
        </w:pPrChange>
      </w:pPr>
      <w:del w:id="372" w:author="Kevin Carlyle" w:date="2018-08-10T21:02:00Z">
        <w:r w:rsidRPr="00045F6A">
          <w:rPr>
            <w:rFonts w:cstheme="minorHAnsi"/>
          </w:rPr>
          <w:delText>The</w:delText>
        </w:r>
        <w:r w:rsidRPr="00045F6A">
          <w:rPr>
            <w:rFonts w:cstheme="minorHAnsi"/>
            <w:spacing w:val="-5"/>
          </w:rPr>
          <w:delText xml:space="preserve"> </w:delText>
        </w:r>
        <w:r w:rsidRPr="00045F6A">
          <w:rPr>
            <w:rFonts w:cstheme="minorHAnsi"/>
          </w:rPr>
          <w:delText>Austin</w:delText>
        </w:r>
        <w:r w:rsidRPr="00045F6A">
          <w:rPr>
            <w:rFonts w:cstheme="minorHAnsi"/>
            <w:spacing w:val="-5"/>
          </w:rPr>
          <w:delText xml:space="preserve"> </w:delText>
        </w:r>
        <w:r w:rsidRPr="00045F6A">
          <w:rPr>
            <w:rFonts w:cstheme="minorHAnsi"/>
          </w:rPr>
          <w:delText>Chapter</w:delText>
        </w:r>
      </w:del>
      <w:ins w:id="373" w:author="Kevin Carlyle" w:date="2018-08-10T21:02:00Z">
        <w:r w:rsidR="00123F9B">
          <w:t>Business</w:t>
        </w:r>
      </w:ins>
      <w:r w:rsidR="00123F9B">
        <w:rPr>
          <w:rPrChange w:id="374" w:author="Kevin Carlyle" w:date="2018-08-10T21:02:00Z">
            <w:rPr>
              <w:spacing w:val="-5"/>
            </w:rPr>
          </w:rPrChange>
        </w:rPr>
        <w:t xml:space="preserve"> </w:t>
      </w:r>
      <w:r w:rsidR="00123F9B" w:rsidRPr="0020751D">
        <w:t>shall</w:t>
      </w:r>
      <w:r w:rsidR="00123F9B">
        <w:rPr>
          <w:rPrChange w:id="375" w:author="Kevin Carlyle" w:date="2018-08-10T21:02:00Z">
            <w:rPr>
              <w:spacing w:val="-5"/>
            </w:rPr>
          </w:rPrChange>
        </w:rPr>
        <w:t xml:space="preserve"> </w:t>
      </w:r>
      <w:del w:id="376" w:author="Kevin Carlyle" w:date="2018-08-10T21:02:00Z">
        <w:r w:rsidRPr="00045F6A">
          <w:rPr>
            <w:rFonts w:cstheme="minorHAnsi"/>
          </w:rPr>
          <w:delText>conduct</w:delText>
        </w:r>
        <w:r w:rsidRPr="00045F6A">
          <w:rPr>
            <w:rFonts w:cstheme="minorHAnsi"/>
            <w:spacing w:val="-5"/>
          </w:rPr>
          <w:delText xml:space="preserve"> </w:delText>
        </w:r>
        <w:r w:rsidRPr="00045F6A">
          <w:rPr>
            <w:rFonts w:cstheme="minorHAnsi"/>
          </w:rPr>
          <w:delText>business</w:delText>
        </w:r>
      </w:del>
      <w:ins w:id="377" w:author="Kevin Carlyle" w:date="2018-08-10T21:02:00Z">
        <w:r w:rsidR="00123F9B">
          <w:t>be conducted</w:t>
        </w:r>
      </w:ins>
      <w:r w:rsidR="00123F9B">
        <w:rPr>
          <w:rPrChange w:id="378" w:author="Kevin Carlyle" w:date="2018-08-10T21:02:00Z">
            <w:rPr>
              <w:spacing w:val="-5"/>
            </w:rPr>
          </w:rPrChange>
        </w:rPr>
        <w:t xml:space="preserve"> </w:t>
      </w:r>
      <w:r w:rsidR="00123F9B" w:rsidRPr="0020751D">
        <w:t>at</w:t>
      </w:r>
      <w:r w:rsidR="00123F9B">
        <w:rPr>
          <w:rPrChange w:id="379" w:author="Kevin Carlyle" w:date="2018-08-10T21:02:00Z">
            <w:rPr>
              <w:spacing w:val="-5"/>
            </w:rPr>
          </w:rPrChange>
        </w:rPr>
        <w:t xml:space="preserve"> </w:t>
      </w:r>
      <w:r w:rsidR="00123F9B" w:rsidRPr="0020751D">
        <w:t>regular</w:t>
      </w:r>
      <w:r w:rsidR="00123F9B">
        <w:rPr>
          <w:rPrChange w:id="380" w:author="Kevin Carlyle" w:date="2018-08-10T21:02:00Z">
            <w:rPr>
              <w:spacing w:val="-5"/>
            </w:rPr>
          </w:rPrChange>
        </w:rPr>
        <w:t xml:space="preserve"> </w:t>
      </w:r>
      <w:del w:id="381" w:author="Kevin Carlyle" w:date="2018-08-10T21:02:00Z">
        <w:r w:rsidRPr="00045F6A">
          <w:rPr>
            <w:rFonts w:cstheme="minorHAnsi"/>
          </w:rPr>
          <w:delText>and</w:delText>
        </w:r>
      </w:del>
      <w:ins w:id="382" w:author="Kevin Carlyle" w:date="2018-08-10T21:02:00Z">
        <w:r w:rsidR="00123F9B">
          <w:t>or</w:t>
        </w:r>
      </w:ins>
      <w:r w:rsidR="00123F9B">
        <w:rPr>
          <w:rPrChange w:id="383" w:author="Kevin Carlyle" w:date="2018-08-10T21:02:00Z">
            <w:rPr>
              <w:spacing w:val="-5"/>
            </w:rPr>
          </w:rPrChange>
        </w:rPr>
        <w:t xml:space="preserve"> </w:t>
      </w:r>
      <w:r w:rsidR="00123F9B" w:rsidRPr="0020751D">
        <w:t>called</w:t>
      </w:r>
      <w:r w:rsidR="00123F9B">
        <w:rPr>
          <w:rPrChange w:id="384" w:author="Kevin Carlyle" w:date="2018-08-10T21:02:00Z">
            <w:rPr>
              <w:spacing w:val="-5"/>
            </w:rPr>
          </w:rPrChange>
        </w:rPr>
        <w:t xml:space="preserve"> </w:t>
      </w:r>
      <w:r w:rsidR="00123F9B" w:rsidRPr="0020751D">
        <w:t>meetings</w:t>
      </w:r>
      <w:del w:id="385" w:author="Kevin Carlyle" w:date="2018-08-10T21:02:00Z">
        <w:r w:rsidRPr="00045F6A">
          <w:rPr>
            <w:rFonts w:cstheme="minorHAnsi"/>
            <w:spacing w:val="-5"/>
          </w:rPr>
          <w:delText xml:space="preserve"> </w:delText>
        </w:r>
        <w:r w:rsidRPr="00045F6A">
          <w:rPr>
            <w:rFonts w:cstheme="minorHAnsi"/>
          </w:rPr>
          <w:delText>as</w:delText>
        </w:r>
        <w:r w:rsidRPr="00045F6A">
          <w:rPr>
            <w:rFonts w:cstheme="minorHAnsi"/>
            <w:spacing w:val="-5"/>
          </w:rPr>
          <w:delText xml:space="preserve"> </w:delText>
        </w:r>
        <w:r w:rsidRPr="00045F6A">
          <w:rPr>
            <w:rFonts w:cstheme="minorHAnsi"/>
          </w:rPr>
          <w:delText>provided</w:delText>
        </w:r>
        <w:r w:rsidRPr="00045F6A">
          <w:rPr>
            <w:rFonts w:cstheme="minorHAnsi"/>
            <w:spacing w:val="-5"/>
          </w:rPr>
          <w:delText xml:space="preserve"> </w:delText>
        </w:r>
        <w:r w:rsidRPr="00045F6A">
          <w:rPr>
            <w:rFonts w:cstheme="minorHAnsi"/>
          </w:rPr>
          <w:delText>for</w:delText>
        </w:r>
        <w:r w:rsidRPr="00045F6A">
          <w:rPr>
            <w:rFonts w:cstheme="minorHAnsi"/>
            <w:spacing w:val="-5"/>
          </w:rPr>
          <w:delText xml:space="preserve"> </w:delText>
        </w:r>
        <w:r w:rsidRPr="00045F6A">
          <w:rPr>
            <w:rFonts w:cstheme="minorHAnsi"/>
          </w:rPr>
          <w:delText>in</w:delText>
        </w:r>
        <w:r w:rsidRPr="00045F6A">
          <w:rPr>
            <w:rFonts w:cstheme="minorHAnsi"/>
            <w:spacing w:val="-5"/>
          </w:rPr>
          <w:delText xml:space="preserve"> </w:delText>
        </w:r>
        <w:r w:rsidRPr="00045F6A">
          <w:rPr>
            <w:rFonts w:cstheme="minorHAnsi"/>
          </w:rPr>
          <w:delText>the Bylaws</w:delText>
        </w:r>
      </w:del>
      <w:r w:rsidR="00123F9B" w:rsidRPr="0020751D">
        <w:t>.</w:t>
      </w:r>
    </w:p>
    <w:p w14:paraId="36F834BA" w14:textId="108F3939" w:rsidR="00123F9B" w:rsidRPr="0020751D" w:rsidRDefault="00123F9B">
      <w:pPr>
        <w:pStyle w:val="ListParagraph"/>
        <w:numPr>
          <w:ilvl w:val="0"/>
          <w:numId w:val="19"/>
        </w:numPr>
        <w:pPrChange w:id="386" w:author="Kevin Carlyle" w:date="2018-08-10T21:02:00Z">
          <w:pPr>
            <w:pStyle w:val="ListParagraph"/>
            <w:numPr>
              <w:numId w:val="41"/>
            </w:numPr>
            <w:tabs>
              <w:tab w:val="left" w:pos="820"/>
            </w:tabs>
            <w:spacing w:line="268" w:lineRule="auto"/>
            <w:ind w:right="266"/>
          </w:pPr>
        </w:pPrChange>
      </w:pPr>
      <w:r w:rsidRPr="0020751D">
        <w:t>The</w:t>
      </w:r>
      <w:ins w:id="387" w:author="Kevin Carlyle" w:date="2018-08-10T21:02:00Z">
        <w:r>
          <w:t xml:space="preserve"> date,</w:t>
        </w:r>
      </w:ins>
      <w:r>
        <w:rPr>
          <w:rPrChange w:id="388" w:author="Kevin Carlyle" w:date="2018-08-10T21:02:00Z">
            <w:rPr>
              <w:spacing w:val="-5"/>
            </w:rPr>
          </w:rPrChange>
        </w:rPr>
        <w:t xml:space="preserve"> </w:t>
      </w:r>
      <w:r w:rsidRPr="0020751D">
        <w:t>time</w:t>
      </w:r>
      <w:del w:id="389" w:author="Kevin Carlyle" w:date="2018-08-10T21:02:00Z">
        <w:r w:rsidR="00045F6A" w:rsidRPr="00045F6A">
          <w:rPr>
            <w:rFonts w:cstheme="minorHAnsi"/>
          </w:rPr>
          <w:delText>,</w:delText>
        </w:r>
        <w:r w:rsidR="00045F6A" w:rsidRPr="00045F6A">
          <w:rPr>
            <w:rFonts w:cstheme="minorHAnsi"/>
            <w:spacing w:val="-5"/>
          </w:rPr>
          <w:delText xml:space="preserve"> </w:delText>
        </w:r>
        <w:r w:rsidR="00045F6A" w:rsidRPr="00045F6A">
          <w:rPr>
            <w:rFonts w:cstheme="minorHAnsi"/>
          </w:rPr>
          <w:delText>place,</w:delText>
        </w:r>
      </w:del>
      <w:r>
        <w:rPr>
          <w:rPrChange w:id="390" w:author="Kevin Carlyle" w:date="2018-08-10T21:02:00Z">
            <w:rPr>
              <w:spacing w:val="-5"/>
            </w:rPr>
          </w:rPrChange>
        </w:rPr>
        <w:t xml:space="preserve"> </w:t>
      </w:r>
      <w:r w:rsidRPr="0020751D">
        <w:t>and</w:t>
      </w:r>
      <w:r>
        <w:rPr>
          <w:rPrChange w:id="391" w:author="Kevin Carlyle" w:date="2018-08-10T21:02:00Z">
            <w:rPr>
              <w:spacing w:val="-5"/>
            </w:rPr>
          </w:rPrChange>
        </w:rPr>
        <w:t xml:space="preserve"> </w:t>
      </w:r>
      <w:del w:id="392" w:author="Kevin Carlyle" w:date="2018-08-10T21:02:00Z">
        <w:r w:rsidR="00045F6A" w:rsidRPr="00045F6A">
          <w:rPr>
            <w:rFonts w:cstheme="minorHAnsi"/>
          </w:rPr>
          <w:delText>length</w:delText>
        </w:r>
      </w:del>
      <w:ins w:id="393" w:author="Kevin Carlyle" w:date="2018-08-10T21:02:00Z">
        <w:r>
          <w:t>location</w:t>
        </w:r>
      </w:ins>
      <w:r>
        <w:rPr>
          <w:rPrChange w:id="394" w:author="Kevin Carlyle" w:date="2018-08-10T21:02:00Z">
            <w:rPr>
              <w:spacing w:val="-5"/>
            </w:rPr>
          </w:rPrChange>
        </w:rPr>
        <w:t xml:space="preserve"> </w:t>
      </w:r>
      <w:r w:rsidRPr="0020751D">
        <w:t>of</w:t>
      </w:r>
      <w:r>
        <w:rPr>
          <w:rPrChange w:id="395" w:author="Kevin Carlyle" w:date="2018-08-10T21:02:00Z">
            <w:rPr>
              <w:spacing w:val="-5"/>
            </w:rPr>
          </w:rPrChange>
        </w:rPr>
        <w:t xml:space="preserve"> </w:t>
      </w:r>
      <w:r w:rsidRPr="0020751D">
        <w:t>the</w:t>
      </w:r>
      <w:r>
        <w:rPr>
          <w:rPrChange w:id="396" w:author="Kevin Carlyle" w:date="2018-08-10T21:02:00Z">
            <w:rPr>
              <w:spacing w:val="-5"/>
            </w:rPr>
          </w:rPrChange>
        </w:rPr>
        <w:t xml:space="preserve"> </w:t>
      </w:r>
      <w:r w:rsidRPr="0020751D">
        <w:t>regular</w:t>
      </w:r>
      <w:r>
        <w:rPr>
          <w:rPrChange w:id="397" w:author="Kevin Carlyle" w:date="2018-08-10T21:02:00Z">
            <w:rPr>
              <w:spacing w:val="-5"/>
            </w:rPr>
          </w:rPrChange>
        </w:rPr>
        <w:t xml:space="preserve"> </w:t>
      </w:r>
      <w:r w:rsidRPr="0020751D">
        <w:t>business</w:t>
      </w:r>
      <w:r>
        <w:rPr>
          <w:rPrChange w:id="398" w:author="Kevin Carlyle" w:date="2018-08-10T21:02:00Z">
            <w:rPr>
              <w:spacing w:val="-5"/>
            </w:rPr>
          </w:rPrChange>
        </w:rPr>
        <w:t xml:space="preserve"> </w:t>
      </w:r>
      <w:r w:rsidRPr="0020751D">
        <w:t>meetings</w:t>
      </w:r>
      <w:r>
        <w:rPr>
          <w:rPrChange w:id="399" w:author="Kevin Carlyle" w:date="2018-08-10T21:02:00Z">
            <w:rPr>
              <w:spacing w:val="-5"/>
            </w:rPr>
          </w:rPrChange>
        </w:rPr>
        <w:t xml:space="preserve"> </w:t>
      </w:r>
      <w:r w:rsidRPr="0020751D">
        <w:t>shall</w:t>
      </w:r>
      <w:r>
        <w:rPr>
          <w:rPrChange w:id="400" w:author="Kevin Carlyle" w:date="2018-08-10T21:02:00Z">
            <w:rPr>
              <w:spacing w:val="-5"/>
            </w:rPr>
          </w:rPrChange>
        </w:rPr>
        <w:t xml:space="preserve"> </w:t>
      </w:r>
      <w:r w:rsidRPr="0020751D">
        <w:t>be</w:t>
      </w:r>
      <w:r>
        <w:rPr>
          <w:rPrChange w:id="401" w:author="Kevin Carlyle" w:date="2018-08-10T21:02:00Z">
            <w:rPr>
              <w:spacing w:val="-5"/>
            </w:rPr>
          </w:rPrChange>
        </w:rPr>
        <w:t xml:space="preserve"> </w:t>
      </w:r>
      <w:r w:rsidRPr="0020751D">
        <w:t>determined</w:t>
      </w:r>
      <w:r>
        <w:rPr>
          <w:rPrChange w:id="402" w:author="Kevin Carlyle" w:date="2018-08-10T21:02:00Z">
            <w:rPr>
              <w:spacing w:val="-5"/>
            </w:rPr>
          </w:rPrChange>
        </w:rPr>
        <w:t xml:space="preserve"> </w:t>
      </w:r>
      <w:r w:rsidRPr="0020751D">
        <w:t>by</w:t>
      </w:r>
      <w:r>
        <w:rPr>
          <w:rPrChange w:id="403" w:author="Kevin Carlyle" w:date="2018-08-10T21:02:00Z">
            <w:rPr>
              <w:spacing w:val="-5"/>
            </w:rPr>
          </w:rPrChange>
        </w:rPr>
        <w:t xml:space="preserve"> </w:t>
      </w:r>
      <w:r w:rsidRPr="0020751D">
        <w:t>the</w:t>
      </w:r>
      <w:r>
        <w:rPr>
          <w:rPrChange w:id="404" w:author="Kevin Carlyle" w:date="2018-08-10T21:02:00Z">
            <w:rPr>
              <w:spacing w:val="-5"/>
            </w:rPr>
          </w:rPrChange>
        </w:rPr>
        <w:t xml:space="preserve"> </w:t>
      </w:r>
      <w:r w:rsidRPr="0020751D">
        <w:t>Board of</w:t>
      </w:r>
      <w:r>
        <w:rPr>
          <w:rPrChange w:id="405" w:author="Kevin Carlyle" w:date="2018-08-10T21:02:00Z">
            <w:rPr>
              <w:spacing w:val="-5"/>
            </w:rPr>
          </w:rPrChange>
        </w:rPr>
        <w:t xml:space="preserve"> </w:t>
      </w:r>
      <w:r w:rsidRPr="0020751D">
        <w:t>Directors</w:t>
      </w:r>
      <w:r>
        <w:rPr>
          <w:rPrChange w:id="406" w:author="Kevin Carlyle" w:date="2018-08-10T21:02:00Z">
            <w:rPr>
              <w:spacing w:val="-5"/>
            </w:rPr>
          </w:rPrChange>
        </w:rPr>
        <w:t xml:space="preserve"> </w:t>
      </w:r>
      <w:r w:rsidRPr="0020751D">
        <w:t>prior</w:t>
      </w:r>
      <w:r>
        <w:rPr>
          <w:rPrChange w:id="407" w:author="Kevin Carlyle" w:date="2018-08-10T21:02:00Z">
            <w:rPr>
              <w:spacing w:val="-5"/>
            </w:rPr>
          </w:rPrChange>
        </w:rPr>
        <w:t xml:space="preserve"> </w:t>
      </w:r>
      <w:r w:rsidRPr="0020751D">
        <w:t>to</w:t>
      </w:r>
      <w:r>
        <w:rPr>
          <w:rPrChange w:id="408" w:author="Kevin Carlyle" w:date="2018-08-10T21:02:00Z">
            <w:rPr>
              <w:spacing w:val="-5"/>
            </w:rPr>
          </w:rPrChange>
        </w:rPr>
        <w:t xml:space="preserve"> </w:t>
      </w:r>
      <w:r w:rsidRPr="0020751D">
        <w:t>the</w:t>
      </w:r>
      <w:r>
        <w:rPr>
          <w:rPrChange w:id="409" w:author="Kevin Carlyle" w:date="2018-08-10T21:02:00Z">
            <w:rPr>
              <w:spacing w:val="-5"/>
            </w:rPr>
          </w:rPrChange>
        </w:rPr>
        <w:t xml:space="preserve"> </w:t>
      </w:r>
      <w:r w:rsidRPr="0020751D">
        <w:t>beginning</w:t>
      </w:r>
      <w:r>
        <w:rPr>
          <w:rPrChange w:id="410" w:author="Kevin Carlyle" w:date="2018-08-10T21:02:00Z">
            <w:rPr>
              <w:spacing w:val="-5"/>
            </w:rPr>
          </w:rPrChange>
        </w:rPr>
        <w:t xml:space="preserve"> </w:t>
      </w:r>
      <w:r w:rsidRPr="0020751D">
        <w:t>of</w:t>
      </w:r>
      <w:r>
        <w:rPr>
          <w:rPrChange w:id="411" w:author="Kevin Carlyle" w:date="2018-08-10T21:02:00Z">
            <w:rPr>
              <w:spacing w:val="-5"/>
            </w:rPr>
          </w:rPrChange>
        </w:rPr>
        <w:t xml:space="preserve"> </w:t>
      </w:r>
      <w:r w:rsidRPr="0020751D">
        <w:t>each</w:t>
      </w:r>
      <w:r>
        <w:rPr>
          <w:rPrChange w:id="412" w:author="Kevin Carlyle" w:date="2018-08-10T21:02:00Z">
            <w:rPr>
              <w:spacing w:val="-5"/>
            </w:rPr>
          </w:rPrChange>
        </w:rPr>
        <w:t xml:space="preserve"> </w:t>
      </w:r>
      <w:r w:rsidRPr="0020751D">
        <w:t>season</w:t>
      </w:r>
      <w:r>
        <w:rPr>
          <w:rPrChange w:id="413" w:author="Kevin Carlyle" w:date="2018-08-10T21:02:00Z">
            <w:rPr>
              <w:spacing w:val="-5"/>
            </w:rPr>
          </w:rPrChange>
        </w:rPr>
        <w:t xml:space="preserve"> </w:t>
      </w:r>
      <w:r w:rsidRPr="0020751D">
        <w:t>and</w:t>
      </w:r>
      <w:r>
        <w:rPr>
          <w:rPrChange w:id="414" w:author="Kevin Carlyle" w:date="2018-08-10T21:02:00Z">
            <w:rPr>
              <w:spacing w:val="-5"/>
            </w:rPr>
          </w:rPrChange>
        </w:rPr>
        <w:t xml:space="preserve"> </w:t>
      </w:r>
      <w:r w:rsidRPr="0020751D">
        <w:t>posted</w:t>
      </w:r>
      <w:r>
        <w:rPr>
          <w:rPrChange w:id="415" w:author="Kevin Carlyle" w:date="2018-08-10T21:02:00Z">
            <w:rPr>
              <w:spacing w:val="-5"/>
            </w:rPr>
          </w:rPrChange>
        </w:rPr>
        <w:t xml:space="preserve"> </w:t>
      </w:r>
      <w:r w:rsidRPr="0020751D">
        <w:t>to</w:t>
      </w:r>
      <w:r>
        <w:rPr>
          <w:rPrChange w:id="416" w:author="Kevin Carlyle" w:date="2018-08-10T21:02:00Z">
            <w:rPr>
              <w:spacing w:val="-5"/>
            </w:rPr>
          </w:rPrChange>
        </w:rPr>
        <w:t xml:space="preserve"> </w:t>
      </w:r>
      <w:r w:rsidRPr="0020751D">
        <w:t>the</w:t>
      </w:r>
      <w:r>
        <w:rPr>
          <w:rPrChange w:id="417" w:author="Kevin Carlyle" w:date="2018-08-10T21:02:00Z">
            <w:rPr>
              <w:spacing w:val="-5"/>
            </w:rPr>
          </w:rPrChange>
        </w:rPr>
        <w:t xml:space="preserve"> </w:t>
      </w:r>
      <w:r w:rsidRPr="0020751D">
        <w:t>Chapter</w:t>
      </w:r>
      <w:r>
        <w:rPr>
          <w:rPrChange w:id="418" w:author="Kevin Carlyle" w:date="2018-08-10T21:02:00Z">
            <w:rPr>
              <w:spacing w:val="-5"/>
            </w:rPr>
          </w:rPrChange>
        </w:rPr>
        <w:t xml:space="preserve"> </w:t>
      </w:r>
      <w:r w:rsidRPr="0020751D">
        <w:t>website.</w:t>
      </w:r>
    </w:p>
    <w:p w14:paraId="6192EF82" w14:textId="77777777" w:rsidR="00EF3D33" w:rsidRPr="00045F6A" w:rsidRDefault="00045F6A" w:rsidP="00045F6A">
      <w:pPr>
        <w:pStyle w:val="ListParagraph"/>
        <w:widowControl w:val="0"/>
        <w:numPr>
          <w:ilvl w:val="0"/>
          <w:numId w:val="41"/>
        </w:numPr>
        <w:tabs>
          <w:tab w:val="left" w:pos="819"/>
          <w:tab w:val="left" w:pos="820"/>
        </w:tabs>
        <w:autoSpaceDE w:val="0"/>
        <w:autoSpaceDN w:val="0"/>
        <w:spacing w:line="268" w:lineRule="auto"/>
        <w:ind w:right="708"/>
        <w:contextualSpacing w:val="0"/>
        <w:rPr>
          <w:del w:id="419" w:author="Kevin Carlyle" w:date="2018-08-10T21:02:00Z"/>
          <w:rFonts w:cstheme="minorHAnsi"/>
        </w:rPr>
      </w:pPr>
      <w:del w:id="420" w:author="Kevin Carlyle" w:date="2018-08-10T21:02:00Z">
        <w:r w:rsidRPr="00045F6A">
          <w:rPr>
            <w:rFonts w:cstheme="minorHAnsi"/>
          </w:rPr>
          <w:delText>The</w:delText>
        </w:r>
        <w:r w:rsidRPr="00045F6A">
          <w:rPr>
            <w:rFonts w:cstheme="minorHAnsi"/>
            <w:spacing w:val="-5"/>
          </w:rPr>
          <w:delText xml:space="preserve"> </w:delText>
        </w:r>
        <w:r w:rsidRPr="00045F6A">
          <w:rPr>
            <w:rFonts w:cstheme="minorHAnsi"/>
          </w:rPr>
          <w:delText>annual</w:delText>
        </w:r>
        <w:r w:rsidRPr="00045F6A">
          <w:rPr>
            <w:rFonts w:cstheme="minorHAnsi"/>
            <w:spacing w:val="-5"/>
          </w:rPr>
          <w:delText xml:space="preserve"> </w:delText>
        </w:r>
        <w:r w:rsidRPr="00045F6A">
          <w:rPr>
            <w:rFonts w:cstheme="minorHAnsi"/>
          </w:rPr>
          <w:delText>business</w:delText>
        </w:r>
        <w:r w:rsidRPr="00045F6A">
          <w:rPr>
            <w:rFonts w:cstheme="minorHAnsi"/>
            <w:spacing w:val="-5"/>
          </w:rPr>
          <w:delText xml:space="preserve"> </w:delText>
        </w:r>
        <w:r w:rsidRPr="00045F6A">
          <w:rPr>
            <w:rFonts w:cstheme="minorHAnsi"/>
          </w:rPr>
          <w:delText>meeting</w:delText>
        </w:r>
        <w:r w:rsidRPr="00045F6A">
          <w:rPr>
            <w:rFonts w:cstheme="minorHAnsi"/>
            <w:spacing w:val="-5"/>
          </w:rPr>
          <w:delText xml:space="preserve"> </w:delText>
        </w:r>
        <w:r w:rsidRPr="00045F6A">
          <w:rPr>
            <w:rFonts w:cstheme="minorHAnsi"/>
          </w:rPr>
          <w:delText>and</w:delText>
        </w:r>
        <w:r w:rsidRPr="00045F6A">
          <w:rPr>
            <w:rFonts w:cstheme="minorHAnsi"/>
            <w:spacing w:val="-5"/>
          </w:rPr>
          <w:delText xml:space="preserve"> </w:delText>
        </w:r>
        <w:r w:rsidRPr="00045F6A">
          <w:rPr>
            <w:rFonts w:cstheme="minorHAnsi"/>
          </w:rPr>
          <w:delText>election</w:delText>
        </w:r>
        <w:r w:rsidRPr="00045F6A">
          <w:rPr>
            <w:rFonts w:cstheme="minorHAnsi"/>
            <w:spacing w:val="-5"/>
          </w:rPr>
          <w:delText xml:space="preserve"> </w:delText>
        </w:r>
        <w:r w:rsidRPr="00045F6A">
          <w:rPr>
            <w:rFonts w:cstheme="minorHAnsi"/>
          </w:rPr>
          <w:delText>of</w:delText>
        </w:r>
        <w:r w:rsidRPr="00045F6A">
          <w:rPr>
            <w:rFonts w:cstheme="minorHAnsi"/>
            <w:spacing w:val="-5"/>
          </w:rPr>
          <w:delText xml:space="preserve"> </w:delText>
        </w:r>
        <w:r w:rsidRPr="00045F6A">
          <w:rPr>
            <w:rFonts w:cstheme="minorHAnsi"/>
          </w:rPr>
          <w:delText>Board</w:delText>
        </w:r>
        <w:r w:rsidRPr="00045F6A">
          <w:rPr>
            <w:rFonts w:cstheme="minorHAnsi"/>
            <w:spacing w:val="-5"/>
          </w:rPr>
          <w:delText xml:space="preserve"> </w:delText>
        </w:r>
        <w:r w:rsidRPr="00045F6A">
          <w:rPr>
            <w:rFonts w:cstheme="minorHAnsi"/>
          </w:rPr>
          <w:delText>members</w:delText>
        </w:r>
        <w:r w:rsidRPr="00045F6A">
          <w:rPr>
            <w:rFonts w:cstheme="minorHAnsi"/>
            <w:spacing w:val="-5"/>
          </w:rPr>
          <w:delText xml:space="preserve"> </w:delText>
        </w:r>
        <w:r w:rsidRPr="00045F6A">
          <w:rPr>
            <w:rFonts w:cstheme="minorHAnsi"/>
          </w:rPr>
          <w:delText>shall</w:delText>
        </w:r>
        <w:r w:rsidRPr="00045F6A">
          <w:rPr>
            <w:rFonts w:cstheme="minorHAnsi"/>
            <w:spacing w:val="-5"/>
          </w:rPr>
          <w:delText xml:space="preserve"> </w:delText>
        </w:r>
        <w:r w:rsidRPr="00045F6A">
          <w:rPr>
            <w:rFonts w:cstheme="minorHAnsi"/>
          </w:rPr>
          <w:delText>be</w:delText>
        </w:r>
        <w:r w:rsidRPr="00045F6A">
          <w:rPr>
            <w:rFonts w:cstheme="minorHAnsi"/>
            <w:spacing w:val="-5"/>
          </w:rPr>
          <w:delText xml:space="preserve"> </w:delText>
        </w:r>
        <w:r w:rsidRPr="00045F6A">
          <w:rPr>
            <w:rFonts w:cstheme="minorHAnsi"/>
          </w:rPr>
          <w:delText>held</w:delText>
        </w:r>
        <w:r w:rsidRPr="00045F6A">
          <w:rPr>
            <w:rFonts w:cstheme="minorHAnsi"/>
            <w:spacing w:val="-5"/>
          </w:rPr>
          <w:delText xml:space="preserve"> </w:delText>
        </w:r>
        <w:r w:rsidRPr="00045F6A">
          <w:rPr>
            <w:rFonts w:cstheme="minorHAnsi"/>
          </w:rPr>
          <w:delText>during</w:delText>
        </w:r>
        <w:r w:rsidRPr="00045F6A">
          <w:rPr>
            <w:rFonts w:cstheme="minorHAnsi"/>
            <w:spacing w:val="-5"/>
          </w:rPr>
          <w:delText xml:space="preserve"> </w:delText>
        </w:r>
        <w:r w:rsidRPr="00045F6A">
          <w:rPr>
            <w:rFonts w:cstheme="minorHAnsi"/>
          </w:rPr>
          <w:delText>the</w:delText>
        </w:r>
        <w:r w:rsidRPr="00045F6A">
          <w:rPr>
            <w:rFonts w:cstheme="minorHAnsi"/>
            <w:spacing w:val="-5"/>
          </w:rPr>
          <w:delText xml:space="preserve"> </w:delText>
        </w:r>
        <w:r w:rsidRPr="00045F6A">
          <w:rPr>
            <w:rFonts w:cstheme="minorHAnsi"/>
          </w:rPr>
          <w:delText>last regular meeting of the</w:delText>
        </w:r>
        <w:r w:rsidRPr="00045F6A">
          <w:rPr>
            <w:rFonts w:cstheme="minorHAnsi"/>
            <w:spacing w:val="-25"/>
          </w:rPr>
          <w:delText xml:space="preserve"> </w:delText>
        </w:r>
        <w:r w:rsidRPr="00045F6A">
          <w:rPr>
            <w:rFonts w:cstheme="minorHAnsi"/>
          </w:rPr>
          <w:delText>season.</w:delText>
        </w:r>
      </w:del>
    </w:p>
    <w:p w14:paraId="6B0B983D" w14:textId="5CFB4A15" w:rsidR="00123F9B" w:rsidRPr="0020751D" w:rsidRDefault="00123F9B">
      <w:pPr>
        <w:pStyle w:val="ListParagraph"/>
        <w:numPr>
          <w:ilvl w:val="0"/>
          <w:numId w:val="19"/>
        </w:numPr>
        <w:pPrChange w:id="421" w:author="Kevin Carlyle" w:date="2018-08-10T21:02:00Z">
          <w:pPr>
            <w:pStyle w:val="ListParagraph"/>
            <w:numPr>
              <w:numId w:val="41"/>
            </w:numPr>
            <w:tabs>
              <w:tab w:val="left" w:pos="820"/>
            </w:tabs>
            <w:spacing w:line="268" w:lineRule="auto"/>
            <w:ind w:right="775"/>
          </w:pPr>
        </w:pPrChange>
      </w:pPr>
      <w:r w:rsidRPr="0020751D">
        <w:t>All</w:t>
      </w:r>
      <w:r>
        <w:rPr>
          <w:rPrChange w:id="422" w:author="Kevin Carlyle" w:date="2018-08-10T21:02:00Z">
            <w:rPr>
              <w:spacing w:val="-5"/>
            </w:rPr>
          </w:rPrChange>
        </w:rPr>
        <w:t xml:space="preserve"> </w:t>
      </w:r>
      <w:r w:rsidRPr="0020751D">
        <w:t>members</w:t>
      </w:r>
      <w:del w:id="423" w:author="Kevin Carlyle" w:date="2018-08-10T21:02:00Z">
        <w:r w:rsidR="00045F6A" w:rsidRPr="00045F6A">
          <w:rPr>
            <w:rFonts w:cstheme="minorHAnsi"/>
            <w:spacing w:val="-5"/>
          </w:rPr>
          <w:delText xml:space="preserve"> </w:delText>
        </w:r>
        <w:r w:rsidR="00045F6A" w:rsidRPr="00045F6A">
          <w:rPr>
            <w:rFonts w:cstheme="minorHAnsi"/>
          </w:rPr>
          <w:delText>of</w:delText>
        </w:r>
        <w:r w:rsidR="00045F6A" w:rsidRPr="00045F6A">
          <w:rPr>
            <w:rFonts w:cstheme="minorHAnsi"/>
            <w:spacing w:val="-5"/>
          </w:rPr>
          <w:delText xml:space="preserve"> </w:delText>
        </w:r>
        <w:r w:rsidR="00045F6A" w:rsidRPr="00045F6A">
          <w:rPr>
            <w:rFonts w:cstheme="minorHAnsi"/>
          </w:rPr>
          <w:delText>the</w:delText>
        </w:r>
        <w:r w:rsidR="00045F6A" w:rsidRPr="00045F6A">
          <w:rPr>
            <w:rFonts w:cstheme="minorHAnsi"/>
            <w:spacing w:val="-5"/>
          </w:rPr>
          <w:delText xml:space="preserve"> </w:delText>
        </w:r>
        <w:r w:rsidR="00045F6A" w:rsidRPr="00045F6A">
          <w:rPr>
            <w:rFonts w:cstheme="minorHAnsi"/>
          </w:rPr>
          <w:delText>Austin</w:delText>
        </w:r>
        <w:r w:rsidR="00045F6A" w:rsidRPr="00045F6A">
          <w:rPr>
            <w:rFonts w:cstheme="minorHAnsi"/>
            <w:spacing w:val="-5"/>
          </w:rPr>
          <w:delText xml:space="preserve"> </w:delText>
        </w:r>
        <w:r w:rsidR="00045F6A" w:rsidRPr="00045F6A">
          <w:rPr>
            <w:rFonts w:cstheme="minorHAnsi"/>
          </w:rPr>
          <w:delText>Chapter</w:delText>
        </w:r>
        <w:r w:rsidR="00045F6A" w:rsidRPr="00045F6A">
          <w:rPr>
            <w:rFonts w:cstheme="minorHAnsi"/>
            <w:spacing w:val="-5"/>
          </w:rPr>
          <w:delText xml:space="preserve"> </w:delText>
        </w:r>
        <w:r w:rsidR="00045F6A" w:rsidRPr="00045F6A">
          <w:rPr>
            <w:rFonts w:cstheme="minorHAnsi"/>
          </w:rPr>
          <w:delText>and</w:delText>
        </w:r>
      </w:del>
      <w:ins w:id="424" w:author="Kevin Carlyle" w:date="2018-08-10T21:02:00Z">
        <w:r>
          <w:t>,</w:t>
        </w:r>
      </w:ins>
      <w:r>
        <w:rPr>
          <w:rPrChange w:id="425" w:author="Kevin Carlyle" w:date="2018-08-10T21:02:00Z">
            <w:rPr>
              <w:spacing w:val="-5"/>
            </w:rPr>
          </w:rPrChange>
        </w:rPr>
        <w:t xml:space="preserve"> </w:t>
      </w:r>
      <w:r w:rsidRPr="0020751D">
        <w:t>their</w:t>
      </w:r>
      <w:r>
        <w:rPr>
          <w:rPrChange w:id="426" w:author="Kevin Carlyle" w:date="2018-08-10T21:02:00Z">
            <w:rPr>
              <w:spacing w:val="-5"/>
            </w:rPr>
          </w:rPrChange>
        </w:rPr>
        <w:t xml:space="preserve"> </w:t>
      </w:r>
      <w:r w:rsidRPr="0020751D">
        <w:t>guests,</w:t>
      </w:r>
      <w:r>
        <w:rPr>
          <w:rPrChange w:id="427" w:author="Kevin Carlyle" w:date="2018-08-10T21:02:00Z">
            <w:rPr>
              <w:spacing w:val="-5"/>
            </w:rPr>
          </w:rPrChange>
        </w:rPr>
        <w:t xml:space="preserve"> </w:t>
      </w:r>
      <w:r w:rsidRPr="0020751D">
        <w:t>coaches,</w:t>
      </w:r>
      <w:r>
        <w:rPr>
          <w:rPrChange w:id="428" w:author="Kevin Carlyle" w:date="2018-08-10T21:02:00Z">
            <w:rPr>
              <w:spacing w:val="-5"/>
            </w:rPr>
          </w:rPrChange>
        </w:rPr>
        <w:t xml:space="preserve"> </w:t>
      </w:r>
      <w:r w:rsidRPr="0020751D">
        <w:t>and</w:t>
      </w:r>
      <w:r>
        <w:rPr>
          <w:rPrChange w:id="429" w:author="Kevin Carlyle" w:date="2018-08-10T21:02:00Z">
            <w:rPr>
              <w:spacing w:val="-5"/>
            </w:rPr>
          </w:rPrChange>
        </w:rPr>
        <w:t xml:space="preserve"> </w:t>
      </w:r>
      <w:r w:rsidRPr="0020751D">
        <w:t>school</w:t>
      </w:r>
      <w:r>
        <w:rPr>
          <w:rPrChange w:id="430" w:author="Kevin Carlyle" w:date="2018-08-10T21:02:00Z">
            <w:rPr>
              <w:spacing w:val="-5"/>
            </w:rPr>
          </w:rPrChange>
        </w:rPr>
        <w:t xml:space="preserve"> </w:t>
      </w:r>
      <w:r w:rsidRPr="0020751D">
        <w:t>officials</w:t>
      </w:r>
      <w:r>
        <w:rPr>
          <w:rPrChange w:id="431" w:author="Kevin Carlyle" w:date="2018-08-10T21:02:00Z">
            <w:rPr>
              <w:spacing w:val="-5"/>
            </w:rPr>
          </w:rPrChange>
        </w:rPr>
        <w:t xml:space="preserve"> </w:t>
      </w:r>
      <w:r w:rsidRPr="0020751D">
        <w:t>may</w:t>
      </w:r>
      <w:r>
        <w:rPr>
          <w:rPrChange w:id="432" w:author="Kevin Carlyle" w:date="2018-08-10T21:02:00Z">
            <w:rPr>
              <w:spacing w:val="-5"/>
            </w:rPr>
          </w:rPrChange>
        </w:rPr>
        <w:t xml:space="preserve"> </w:t>
      </w:r>
      <w:r w:rsidRPr="0020751D">
        <w:t>be admitted to any regular</w:t>
      </w:r>
      <w:r>
        <w:rPr>
          <w:rPrChange w:id="433" w:author="Kevin Carlyle" w:date="2018-08-10T21:02:00Z">
            <w:rPr>
              <w:spacing w:val="-27"/>
            </w:rPr>
          </w:rPrChange>
        </w:rPr>
        <w:t xml:space="preserve"> </w:t>
      </w:r>
      <w:ins w:id="434" w:author="Kevin Carlyle" w:date="2018-08-10T21:02:00Z">
        <w:r>
          <w:t xml:space="preserve">or called </w:t>
        </w:r>
      </w:ins>
      <w:r w:rsidRPr="0020751D">
        <w:t>meeting.</w:t>
      </w:r>
    </w:p>
    <w:p w14:paraId="36DC3FBE" w14:textId="1B87C8B1" w:rsidR="00123F9B" w:rsidRPr="0020751D" w:rsidRDefault="00123F9B">
      <w:pPr>
        <w:pStyle w:val="ListParagraph"/>
        <w:numPr>
          <w:ilvl w:val="0"/>
          <w:numId w:val="19"/>
        </w:numPr>
        <w:pPrChange w:id="435" w:author="Kevin Carlyle" w:date="2018-08-10T21:02:00Z">
          <w:pPr>
            <w:pStyle w:val="ListParagraph"/>
            <w:numPr>
              <w:numId w:val="41"/>
            </w:numPr>
            <w:tabs>
              <w:tab w:val="left" w:pos="820"/>
            </w:tabs>
            <w:spacing w:line="268" w:lineRule="auto"/>
            <w:ind w:right="384"/>
          </w:pPr>
        </w:pPrChange>
      </w:pPr>
      <w:r w:rsidRPr="0020751D">
        <w:t>A</w:t>
      </w:r>
      <w:r>
        <w:rPr>
          <w:rPrChange w:id="436" w:author="Kevin Carlyle" w:date="2018-08-10T21:02:00Z">
            <w:rPr>
              <w:spacing w:val="-5"/>
            </w:rPr>
          </w:rPrChange>
        </w:rPr>
        <w:t xml:space="preserve"> </w:t>
      </w:r>
      <w:r w:rsidRPr="0020751D">
        <w:t>called</w:t>
      </w:r>
      <w:r>
        <w:rPr>
          <w:rPrChange w:id="437" w:author="Kevin Carlyle" w:date="2018-08-10T21:02:00Z">
            <w:rPr>
              <w:spacing w:val="-5"/>
            </w:rPr>
          </w:rPrChange>
        </w:rPr>
        <w:t xml:space="preserve"> </w:t>
      </w:r>
      <w:r w:rsidRPr="0020751D">
        <w:t>meeting</w:t>
      </w:r>
      <w:r>
        <w:rPr>
          <w:rPrChange w:id="438" w:author="Kevin Carlyle" w:date="2018-08-10T21:02:00Z">
            <w:rPr>
              <w:spacing w:val="-5"/>
            </w:rPr>
          </w:rPrChange>
        </w:rPr>
        <w:t xml:space="preserve"> </w:t>
      </w:r>
      <w:r w:rsidRPr="0020751D">
        <w:t>shall</w:t>
      </w:r>
      <w:r>
        <w:rPr>
          <w:rPrChange w:id="439" w:author="Kevin Carlyle" w:date="2018-08-10T21:02:00Z">
            <w:rPr>
              <w:spacing w:val="-5"/>
            </w:rPr>
          </w:rPrChange>
        </w:rPr>
        <w:t xml:space="preserve"> </w:t>
      </w:r>
      <w:r w:rsidRPr="0020751D">
        <w:t>be</w:t>
      </w:r>
      <w:r>
        <w:rPr>
          <w:rPrChange w:id="440" w:author="Kevin Carlyle" w:date="2018-08-10T21:02:00Z">
            <w:rPr>
              <w:spacing w:val="-5"/>
            </w:rPr>
          </w:rPrChange>
        </w:rPr>
        <w:t xml:space="preserve"> </w:t>
      </w:r>
      <w:r w:rsidRPr="0020751D">
        <w:t>defined</w:t>
      </w:r>
      <w:r>
        <w:rPr>
          <w:rPrChange w:id="441" w:author="Kevin Carlyle" w:date="2018-08-10T21:02:00Z">
            <w:rPr>
              <w:spacing w:val="-5"/>
            </w:rPr>
          </w:rPrChange>
        </w:rPr>
        <w:t xml:space="preserve"> </w:t>
      </w:r>
      <w:r w:rsidRPr="0020751D">
        <w:t>as</w:t>
      </w:r>
      <w:r>
        <w:rPr>
          <w:rPrChange w:id="442" w:author="Kevin Carlyle" w:date="2018-08-10T21:02:00Z">
            <w:rPr>
              <w:spacing w:val="-5"/>
            </w:rPr>
          </w:rPrChange>
        </w:rPr>
        <w:t xml:space="preserve"> </w:t>
      </w:r>
      <w:r w:rsidRPr="0020751D">
        <w:t>one</w:t>
      </w:r>
      <w:r>
        <w:rPr>
          <w:rPrChange w:id="443" w:author="Kevin Carlyle" w:date="2018-08-10T21:02:00Z">
            <w:rPr>
              <w:spacing w:val="-5"/>
            </w:rPr>
          </w:rPrChange>
        </w:rPr>
        <w:t xml:space="preserve"> </w:t>
      </w:r>
      <w:r w:rsidRPr="0020751D">
        <w:t>in</w:t>
      </w:r>
      <w:r>
        <w:rPr>
          <w:rPrChange w:id="444" w:author="Kevin Carlyle" w:date="2018-08-10T21:02:00Z">
            <w:rPr>
              <w:spacing w:val="-5"/>
            </w:rPr>
          </w:rPrChange>
        </w:rPr>
        <w:t xml:space="preserve"> </w:t>
      </w:r>
      <w:r w:rsidRPr="0020751D">
        <w:t>which</w:t>
      </w:r>
      <w:r>
        <w:rPr>
          <w:rPrChange w:id="445" w:author="Kevin Carlyle" w:date="2018-08-10T21:02:00Z">
            <w:rPr>
              <w:spacing w:val="-5"/>
            </w:rPr>
          </w:rPrChange>
        </w:rPr>
        <w:t xml:space="preserve"> </w:t>
      </w:r>
      <w:r w:rsidRPr="0020751D">
        <w:t>all</w:t>
      </w:r>
      <w:r>
        <w:rPr>
          <w:rPrChange w:id="446" w:author="Kevin Carlyle" w:date="2018-08-10T21:02:00Z">
            <w:rPr>
              <w:spacing w:val="-5"/>
            </w:rPr>
          </w:rPrChange>
        </w:rPr>
        <w:t xml:space="preserve"> </w:t>
      </w:r>
      <w:r w:rsidRPr="0020751D">
        <w:t>members</w:t>
      </w:r>
      <w:r>
        <w:rPr>
          <w:rPrChange w:id="447" w:author="Kevin Carlyle" w:date="2018-08-10T21:02:00Z">
            <w:rPr>
              <w:spacing w:val="-5"/>
            </w:rPr>
          </w:rPrChange>
        </w:rPr>
        <w:t xml:space="preserve"> </w:t>
      </w:r>
      <w:r w:rsidRPr="0020751D">
        <w:t>are</w:t>
      </w:r>
      <w:r>
        <w:rPr>
          <w:rPrChange w:id="448" w:author="Kevin Carlyle" w:date="2018-08-10T21:02:00Z">
            <w:rPr>
              <w:spacing w:val="-5"/>
            </w:rPr>
          </w:rPrChange>
        </w:rPr>
        <w:t xml:space="preserve"> </w:t>
      </w:r>
      <w:r w:rsidRPr="0020751D">
        <w:t>notified</w:t>
      </w:r>
      <w:r>
        <w:rPr>
          <w:rPrChange w:id="449" w:author="Kevin Carlyle" w:date="2018-08-10T21:02:00Z">
            <w:rPr>
              <w:spacing w:val="-5"/>
            </w:rPr>
          </w:rPrChange>
        </w:rPr>
        <w:t xml:space="preserve"> </w:t>
      </w:r>
      <w:r w:rsidRPr="0020751D">
        <w:t>by</w:t>
      </w:r>
      <w:r>
        <w:rPr>
          <w:rPrChange w:id="450" w:author="Kevin Carlyle" w:date="2018-08-10T21:02:00Z">
            <w:rPr>
              <w:spacing w:val="-5"/>
            </w:rPr>
          </w:rPrChange>
        </w:rPr>
        <w:t xml:space="preserve"> </w:t>
      </w:r>
      <w:r w:rsidRPr="0020751D">
        <w:t>phone,</w:t>
      </w:r>
      <w:r>
        <w:rPr>
          <w:rPrChange w:id="451" w:author="Kevin Carlyle" w:date="2018-08-10T21:02:00Z">
            <w:rPr>
              <w:spacing w:val="-5"/>
            </w:rPr>
          </w:rPrChange>
        </w:rPr>
        <w:t xml:space="preserve"> </w:t>
      </w:r>
      <w:r w:rsidRPr="0020751D">
        <w:t>mail,</w:t>
      </w:r>
      <w:r>
        <w:rPr>
          <w:rPrChange w:id="452" w:author="Kevin Carlyle" w:date="2018-08-10T21:02:00Z">
            <w:rPr>
              <w:spacing w:val="-5"/>
            </w:rPr>
          </w:rPrChange>
        </w:rPr>
        <w:t xml:space="preserve"> </w:t>
      </w:r>
      <w:r w:rsidRPr="0020751D">
        <w:t>or email</w:t>
      </w:r>
      <w:r>
        <w:rPr>
          <w:rPrChange w:id="453" w:author="Kevin Carlyle" w:date="2018-08-10T21:02:00Z">
            <w:rPr>
              <w:spacing w:val="-5"/>
            </w:rPr>
          </w:rPrChange>
        </w:rPr>
        <w:t xml:space="preserve"> </w:t>
      </w:r>
      <w:r w:rsidRPr="0020751D">
        <w:t>at</w:t>
      </w:r>
      <w:r>
        <w:rPr>
          <w:rPrChange w:id="454" w:author="Kevin Carlyle" w:date="2018-08-10T21:02:00Z">
            <w:rPr>
              <w:spacing w:val="-5"/>
            </w:rPr>
          </w:rPrChange>
        </w:rPr>
        <w:t xml:space="preserve"> </w:t>
      </w:r>
      <w:r w:rsidRPr="0020751D">
        <w:t>least</w:t>
      </w:r>
      <w:r>
        <w:rPr>
          <w:rPrChange w:id="455" w:author="Kevin Carlyle" w:date="2018-08-10T21:02:00Z">
            <w:rPr>
              <w:spacing w:val="-5"/>
            </w:rPr>
          </w:rPrChange>
        </w:rPr>
        <w:t xml:space="preserve"> </w:t>
      </w:r>
      <w:r w:rsidRPr="0020751D">
        <w:t>seven</w:t>
      </w:r>
      <w:r>
        <w:rPr>
          <w:rPrChange w:id="456" w:author="Kevin Carlyle" w:date="2018-08-10T21:02:00Z">
            <w:rPr>
              <w:spacing w:val="-5"/>
            </w:rPr>
          </w:rPrChange>
        </w:rPr>
        <w:t xml:space="preserve"> </w:t>
      </w:r>
      <w:r w:rsidRPr="0020751D">
        <w:t>(7)</w:t>
      </w:r>
      <w:r>
        <w:rPr>
          <w:rPrChange w:id="457" w:author="Kevin Carlyle" w:date="2018-08-10T21:02:00Z">
            <w:rPr>
              <w:spacing w:val="-5"/>
            </w:rPr>
          </w:rPrChange>
        </w:rPr>
        <w:t xml:space="preserve"> </w:t>
      </w:r>
      <w:r w:rsidRPr="0020751D">
        <w:t>days</w:t>
      </w:r>
      <w:r>
        <w:rPr>
          <w:rPrChange w:id="458" w:author="Kevin Carlyle" w:date="2018-08-10T21:02:00Z">
            <w:rPr>
              <w:spacing w:val="-5"/>
            </w:rPr>
          </w:rPrChange>
        </w:rPr>
        <w:t xml:space="preserve"> </w:t>
      </w:r>
      <w:r w:rsidRPr="0020751D">
        <w:t>prior</w:t>
      </w:r>
      <w:r>
        <w:rPr>
          <w:rPrChange w:id="459" w:author="Kevin Carlyle" w:date="2018-08-10T21:02:00Z">
            <w:rPr>
              <w:spacing w:val="-5"/>
            </w:rPr>
          </w:rPrChange>
        </w:rPr>
        <w:t xml:space="preserve"> </w:t>
      </w:r>
      <w:r w:rsidRPr="0020751D">
        <w:t>to</w:t>
      </w:r>
      <w:r>
        <w:rPr>
          <w:rPrChange w:id="460" w:author="Kevin Carlyle" w:date="2018-08-10T21:02:00Z">
            <w:rPr>
              <w:spacing w:val="-5"/>
            </w:rPr>
          </w:rPrChange>
        </w:rPr>
        <w:t xml:space="preserve"> </w:t>
      </w:r>
      <w:r w:rsidRPr="0020751D">
        <w:t>the</w:t>
      </w:r>
      <w:r>
        <w:rPr>
          <w:rPrChange w:id="461" w:author="Kevin Carlyle" w:date="2018-08-10T21:02:00Z">
            <w:rPr>
              <w:spacing w:val="-5"/>
            </w:rPr>
          </w:rPrChange>
        </w:rPr>
        <w:t xml:space="preserve"> </w:t>
      </w:r>
      <w:r w:rsidRPr="0020751D">
        <w:t>scheduled</w:t>
      </w:r>
      <w:r>
        <w:rPr>
          <w:rPrChange w:id="462" w:author="Kevin Carlyle" w:date="2018-08-10T21:02:00Z">
            <w:rPr>
              <w:spacing w:val="-5"/>
            </w:rPr>
          </w:rPrChange>
        </w:rPr>
        <w:t xml:space="preserve"> </w:t>
      </w:r>
      <w:r w:rsidRPr="0020751D">
        <w:t>meeting.</w:t>
      </w:r>
    </w:p>
    <w:p w14:paraId="3A861EEF" w14:textId="7A5CCD19" w:rsidR="00123F9B" w:rsidRPr="0020751D" w:rsidRDefault="00123F9B">
      <w:pPr>
        <w:pStyle w:val="ListParagraph"/>
        <w:numPr>
          <w:ilvl w:val="0"/>
          <w:numId w:val="19"/>
        </w:numPr>
        <w:pPrChange w:id="463" w:author="Kevin Carlyle" w:date="2018-08-10T21:02:00Z">
          <w:pPr>
            <w:pStyle w:val="ListParagraph"/>
            <w:numPr>
              <w:numId w:val="41"/>
            </w:numPr>
            <w:tabs>
              <w:tab w:val="left" w:pos="819"/>
              <w:tab w:val="left" w:pos="820"/>
            </w:tabs>
            <w:spacing w:line="268" w:lineRule="auto"/>
            <w:ind w:right="365"/>
          </w:pPr>
        </w:pPrChange>
      </w:pPr>
      <w:r w:rsidRPr="0020751D">
        <w:t xml:space="preserve">The </w:t>
      </w:r>
      <w:ins w:id="464" w:author="Kevin Carlyle" w:date="2018-08-10T21:02:00Z">
        <w:r>
          <w:t xml:space="preserve">date, </w:t>
        </w:r>
      </w:ins>
      <w:r w:rsidRPr="0020751D">
        <w:t>time</w:t>
      </w:r>
      <w:del w:id="465" w:author="Kevin Carlyle" w:date="2018-08-10T21:02:00Z">
        <w:r w:rsidR="00045F6A" w:rsidRPr="00045F6A">
          <w:rPr>
            <w:rFonts w:cstheme="minorHAnsi"/>
          </w:rPr>
          <w:delText>, place,</w:delText>
        </w:r>
      </w:del>
      <w:r w:rsidRPr="0020751D">
        <w:t xml:space="preserve"> and </w:t>
      </w:r>
      <w:del w:id="466" w:author="Kevin Carlyle" w:date="2018-08-10T21:02:00Z">
        <w:r w:rsidR="00045F6A" w:rsidRPr="00045F6A">
          <w:rPr>
            <w:rFonts w:cstheme="minorHAnsi"/>
          </w:rPr>
          <w:delText>length</w:delText>
        </w:r>
      </w:del>
      <w:ins w:id="467" w:author="Kevin Carlyle" w:date="2018-08-10T21:02:00Z">
        <w:r>
          <w:t>location</w:t>
        </w:r>
      </w:ins>
      <w:r w:rsidRPr="0020751D">
        <w:t xml:space="preserve"> of </w:t>
      </w:r>
      <w:del w:id="468" w:author="Kevin Carlyle" w:date="2018-08-10T21:02:00Z">
        <w:r w:rsidR="00045F6A" w:rsidRPr="00045F6A">
          <w:rPr>
            <w:rFonts w:cstheme="minorHAnsi"/>
          </w:rPr>
          <w:delText xml:space="preserve">the annual off-season and regular season </w:delText>
        </w:r>
      </w:del>
      <w:r w:rsidRPr="0020751D">
        <w:t>training sessions</w:t>
      </w:r>
      <w:del w:id="469" w:author="Kevin Carlyle" w:date="2018-08-10T21:02:00Z">
        <w:r w:rsidR="00045F6A" w:rsidRPr="00045F6A">
          <w:rPr>
            <w:rFonts w:cstheme="minorHAnsi"/>
          </w:rPr>
          <w:delText>, meetings,</w:delText>
        </w:r>
        <w:r w:rsidR="00045F6A" w:rsidRPr="00045F6A">
          <w:rPr>
            <w:rFonts w:cstheme="minorHAnsi"/>
            <w:spacing w:val="-5"/>
          </w:rPr>
          <w:delText xml:space="preserve"> </w:delText>
        </w:r>
        <w:r w:rsidR="00045F6A" w:rsidRPr="00045F6A">
          <w:rPr>
            <w:rFonts w:cstheme="minorHAnsi"/>
          </w:rPr>
          <w:delText>and</w:delText>
        </w:r>
        <w:r w:rsidR="00045F6A" w:rsidRPr="00045F6A">
          <w:rPr>
            <w:rFonts w:cstheme="minorHAnsi"/>
            <w:spacing w:val="-5"/>
          </w:rPr>
          <w:delText xml:space="preserve"> </w:delText>
        </w:r>
        <w:r w:rsidR="00045F6A" w:rsidRPr="00045F6A">
          <w:rPr>
            <w:rFonts w:cstheme="minorHAnsi"/>
          </w:rPr>
          <w:delText>other</w:delText>
        </w:r>
        <w:r w:rsidR="00045F6A" w:rsidRPr="00045F6A">
          <w:rPr>
            <w:rFonts w:cstheme="minorHAnsi"/>
            <w:spacing w:val="-5"/>
          </w:rPr>
          <w:delText xml:space="preserve"> </w:delText>
        </w:r>
        <w:r w:rsidR="00045F6A" w:rsidRPr="00045F6A">
          <w:rPr>
            <w:rFonts w:cstheme="minorHAnsi"/>
          </w:rPr>
          <w:delText>training</w:delText>
        </w:r>
      </w:del>
      <w:r>
        <w:rPr>
          <w:rPrChange w:id="470" w:author="Kevin Carlyle" w:date="2018-08-10T21:02:00Z">
            <w:rPr>
              <w:spacing w:val="-5"/>
            </w:rPr>
          </w:rPrChange>
        </w:rPr>
        <w:t xml:space="preserve"> </w:t>
      </w:r>
      <w:r w:rsidRPr="0020751D">
        <w:t>shall</w:t>
      </w:r>
      <w:r>
        <w:rPr>
          <w:rPrChange w:id="471" w:author="Kevin Carlyle" w:date="2018-08-10T21:02:00Z">
            <w:rPr>
              <w:spacing w:val="-5"/>
            </w:rPr>
          </w:rPrChange>
        </w:rPr>
        <w:t xml:space="preserve"> </w:t>
      </w:r>
      <w:r w:rsidRPr="0020751D">
        <w:t>be</w:t>
      </w:r>
      <w:r>
        <w:rPr>
          <w:rPrChange w:id="472" w:author="Kevin Carlyle" w:date="2018-08-10T21:02:00Z">
            <w:rPr>
              <w:spacing w:val="-5"/>
            </w:rPr>
          </w:rPrChange>
        </w:rPr>
        <w:t xml:space="preserve"> </w:t>
      </w:r>
      <w:r w:rsidRPr="0020751D">
        <w:t>determined</w:t>
      </w:r>
      <w:ins w:id="473" w:author="Kevin Carlyle" w:date="2018-08-10T21:02:00Z">
        <w:r>
          <w:t xml:space="preserve"> annually</w:t>
        </w:r>
      </w:ins>
      <w:r>
        <w:rPr>
          <w:rPrChange w:id="474" w:author="Kevin Carlyle" w:date="2018-08-10T21:02:00Z">
            <w:rPr>
              <w:spacing w:val="-5"/>
            </w:rPr>
          </w:rPrChange>
        </w:rPr>
        <w:t xml:space="preserve"> </w:t>
      </w:r>
      <w:r w:rsidRPr="0020751D">
        <w:t>by</w:t>
      </w:r>
      <w:r>
        <w:rPr>
          <w:rPrChange w:id="475" w:author="Kevin Carlyle" w:date="2018-08-10T21:02:00Z">
            <w:rPr>
              <w:spacing w:val="-5"/>
            </w:rPr>
          </w:rPrChange>
        </w:rPr>
        <w:t xml:space="preserve"> </w:t>
      </w:r>
      <w:r w:rsidRPr="0020751D">
        <w:t>the</w:t>
      </w:r>
      <w:r>
        <w:rPr>
          <w:rPrChange w:id="476" w:author="Kevin Carlyle" w:date="2018-08-10T21:02:00Z">
            <w:rPr>
              <w:spacing w:val="-5"/>
            </w:rPr>
          </w:rPrChange>
        </w:rPr>
        <w:t xml:space="preserve"> </w:t>
      </w:r>
      <w:r w:rsidRPr="0020751D">
        <w:t>Board</w:t>
      </w:r>
      <w:r>
        <w:rPr>
          <w:rPrChange w:id="477" w:author="Kevin Carlyle" w:date="2018-08-10T21:02:00Z">
            <w:rPr>
              <w:spacing w:val="-5"/>
            </w:rPr>
          </w:rPrChange>
        </w:rPr>
        <w:t xml:space="preserve"> </w:t>
      </w:r>
      <w:r w:rsidRPr="0020751D">
        <w:t>of</w:t>
      </w:r>
      <w:r>
        <w:rPr>
          <w:rPrChange w:id="478" w:author="Kevin Carlyle" w:date="2018-08-10T21:02:00Z">
            <w:rPr>
              <w:spacing w:val="-5"/>
            </w:rPr>
          </w:rPrChange>
        </w:rPr>
        <w:t xml:space="preserve"> </w:t>
      </w:r>
      <w:r w:rsidRPr="0020751D">
        <w:t>Directors</w:t>
      </w:r>
      <w:r>
        <w:rPr>
          <w:rPrChange w:id="479" w:author="Kevin Carlyle" w:date="2018-08-10T21:02:00Z">
            <w:rPr>
              <w:spacing w:val="-5"/>
            </w:rPr>
          </w:rPrChange>
        </w:rPr>
        <w:t xml:space="preserve"> </w:t>
      </w:r>
      <w:r w:rsidRPr="0020751D">
        <w:t>and</w:t>
      </w:r>
      <w:r>
        <w:rPr>
          <w:rPrChange w:id="480" w:author="Kevin Carlyle" w:date="2018-08-10T21:02:00Z">
            <w:rPr>
              <w:spacing w:val="-5"/>
            </w:rPr>
          </w:rPrChange>
        </w:rPr>
        <w:t xml:space="preserve"> </w:t>
      </w:r>
      <w:r w:rsidRPr="0020751D">
        <w:t>posted</w:t>
      </w:r>
      <w:r>
        <w:rPr>
          <w:rPrChange w:id="481" w:author="Kevin Carlyle" w:date="2018-08-10T21:02:00Z">
            <w:rPr>
              <w:spacing w:val="-5"/>
            </w:rPr>
          </w:rPrChange>
        </w:rPr>
        <w:t xml:space="preserve"> </w:t>
      </w:r>
      <w:r w:rsidRPr="0020751D">
        <w:t>to</w:t>
      </w:r>
      <w:r>
        <w:rPr>
          <w:rPrChange w:id="482" w:author="Kevin Carlyle" w:date="2018-08-10T21:02:00Z">
            <w:rPr>
              <w:spacing w:val="-5"/>
            </w:rPr>
          </w:rPrChange>
        </w:rPr>
        <w:t xml:space="preserve"> </w:t>
      </w:r>
      <w:r w:rsidRPr="0020751D">
        <w:t>the Chapter</w:t>
      </w:r>
      <w:r>
        <w:rPr>
          <w:rPrChange w:id="483" w:author="Kevin Carlyle" w:date="2018-08-10T21:02:00Z">
            <w:rPr>
              <w:spacing w:val="-14"/>
            </w:rPr>
          </w:rPrChange>
        </w:rPr>
        <w:t xml:space="preserve"> </w:t>
      </w:r>
      <w:r w:rsidRPr="0020751D">
        <w:t>website.</w:t>
      </w:r>
    </w:p>
    <w:p w14:paraId="465D9888" w14:textId="77777777" w:rsidR="00123F9B" w:rsidRDefault="00123F9B">
      <w:pPr>
        <w:rPr>
          <w:rPrChange w:id="484" w:author="Kevin Carlyle" w:date="2018-08-10T21:02:00Z">
            <w:rPr>
              <w:rFonts w:asciiTheme="minorHAnsi" w:hAnsiTheme="minorHAnsi"/>
              <w:sz w:val="25"/>
            </w:rPr>
          </w:rPrChange>
        </w:rPr>
        <w:pPrChange w:id="485" w:author="Kevin Carlyle" w:date="2018-08-10T21:02:00Z">
          <w:pPr>
            <w:pStyle w:val="BodyText"/>
            <w:spacing w:before="10"/>
            <w:ind w:left="0" w:firstLine="0"/>
          </w:pPr>
        </w:pPrChange>
      </w:pPr>
    </w:p>
    <w:p w14:paraId="0FB16DDB" w14:textId="77777777" w:rsidR="00123F9B" w:rsidRPr="00123F9B" w:rsidRDefault="00123F9B">
      <w:pPr>
        <w:rPr>
          <w:u w:val="single"/>
          <w:rPrChange w:id="486" w:author="Kevin Carlyle" w:date="2018-08-10T21:02:00Z">
            <w:rPr>
              <w:rFonts w:asciiTheme="minorHAnsi" w:hAnsiTheme="minorHAnsi"/>
            </w:rPr>
          </w:rPrChange>
        </w:rPr>
        <w:pPrChange w:id="487" w:author="Kevin Carlyle" w:date="2018-08-10T21:02:00Z">
          <w:pPr>
            <w:pStyle w:val="Heading1"/>
          </w:pPr>
        </w:pPrChange>
      </w:pPr>
      <w:r w:rsidRPr="00123F9B">
        <w:rPr>
          <w:b/>
          <w:u w:val="single"/>
          <w:rPrChange w:id="488" w:author="Kevin Carlyle" w:date="2018-08-10T21:02:00Z">
            <w:rPr>
              <w:u w:val="single"/>
            </w:rPr>
          </w:rPrChange>
        </w:rPr>
        <w:t>ARTICLE VI DUES, ASSESSMENTS, AND FEES</w:t>
      </w:r>
    </w:p>
    <w:p w14:paraId="24D012DF" w14:textId="01A27302" w:rsidR="00123F9B" w:rsidRPr="0020751D" w:rsidRDefault="00123F9B">
      <w:pPr>
        <w:pStyle w:val="ListParagraph"/>
        <w:numPr>
          <w:ilvl w:val="0"/>
          <w:numId w:val="18"/>
        </w:numPr>
        <w:pPrChange w:id="489" w:author="Kevin Carlyle" w:date="2018-08-10T21:02:00Z">
          <w:pPr>
            <w:pStyle w:val="ListParagraph"/>
            <w:numPr>
              <w:numId w:val="40"/>
            </w:numPr>
            <w:tabs>
              <w:tab w:val="left" w:pos="820"/>
            </w:tabs>
            <w:spacing w:before="31" w:line="268" w:lineRule="auto"/>
            <w:ind w:right="852"/>
          </w:pPr>
        </w:pPrChange>
      </w:pPr>
      <w:r w:rsidRPr="0020751D">
        <w:t>All</w:t>
      </w:r>
      <w:r>
        <w:rPr>
          <w:rPrChange w:id="490" w:author="Kevin Carlyle" w:date="2018-08-10T21:02:00Z">
            <w:rPr>
              <w:spacing w:val="-5"/>
            </w:rPr>
          </w:rPrChange>
        </w:rPr>
        <w:t xml:space="preserve"> </w:t>
      </w:r>
      <w:r w:rsidRPr="0020751D">
        <w:t>members</w:t>
      </w:r>
      <w:r>
        <w:rPr>
          <w:rPrChange w:id="491" w:author="Kevin Carlyle" w:date="2018-08-10T21:02:00Z">
            <w:rPr>
              <w:spacing w:val="-5"/>
            </w:rPr>
          </w:rPrChange>
        </w:rPr>
        <w:t xml:space="preserve"> </w:t>
      </w:r>
      <w:r w:rsidRPr="0020751D">
        <w:t>shall</w:t>
      </w:r>
      <w:r>
        <w:rPr>
          <w:rPrChange w:id="492" w:author="Kevin Carlyle" w:date="2018-08-10T21:02:00Z">
            <w:rPr>
              <w:spacing w:val="-5"/>
            </w:rPr>
          </w:rPrChange>
        </w:rPr>
        <w:t xml:space="preserve"> </w:t>
      </w:r>
      <w:r w:rsidRPr="0020751D">
        <w:t>pay</w:t>
      </w:r>
      <w:r>
        <w:rPr>
          <w:rPrChange w:id="493" w:author="Kevin Carlyle" w:date="2018-08-10T21:02:00Z">
            <w:rPr>
              <w:spacing w:val="-5"/>
            </w:rPr>
          </w:rPrChange>
        </w:rPr>
        <w:t xml:space="preserve"> </w:t>
      </w:r>
      <w:r w:rsidRPr="0020751D">
        <w:t>annual</w:t>
      </w:r>
      <w:r>
        <w:rPr>
          <w:rPrChange w:id="494" w:author="Kevin Carlyle" w:date="2018-08-10T21:02:00Z">
            <w:rPr>
              <w:spacing w:val="-5"/>
            </w:rPr>
          </w:rPrChange>
        </w:rPr>
        <w:t xml:space="preserve"> </w:t>
      </w:r>
      <w:r w:rsidRPr="0020751D">
        <w:t>dues</w:t>
      </w:r>
      <w:r>
        <w:rPr>
          <w:rPrChange w:id="495" w:author="Kevin Carlyle" w:date="2018-08-10T21:02:00Z">
            <w:rPr>
              <w:spacing w:val="-5"/>
            </w:rPr>
          </w:rPrChange>
        </w:rPr>
        <w:t xml:space="preserve"> </w:t>
      </w:r>
      <w:r w:rsidRPr="0020751D">
        <w:t>to</w:t>
      </w:r>
      <w:r>
        <w:rPr>
          <w:rPrChange w:id="496" w:author="Kevin Carlyle" w:date="2018-08-10T21:02:00Z">
            <w:rPr>
              <w:spacing w:val="-5"/>
            </w:rPr>
          </w:rPrChange>
        </w:rPr>
        <w:t xml:space="preserve"> </w:t>
      </w:r>
      <w:r w:rsidRPr="0020751D">
        <w:t>the</w:t>
      </w:r>
      <w:r>
        <w:rPr>
          <w:rPrChange w:id="497" w:author="Kevin Carlyle" w:date="2018-08-10T21:02:00Z">
            <w:rPr>
              <w:spacing w:val="-5"/>
            </w:rPr>
          </w:rPrChange>
        </w:rPr>
        <w:t xml:space="preserve"> </w:t>
      </w:r>
      <w:r w:rsidRPr="0020751D">
        <w:t>Austin</w:t>
      </w:r>
      <w:r>
        <w:rPr>
          <w:rPrChange w:id="498" w:author="Kevin Carlyle" w:date="2018-08-10T21:02:00Z">
            <w:rPr>
              <w:spacing w:val="-5"/>
            </w:rPr>
          </w:rPrChange>
        </w:rPr>
        <w:t xml:space="preserve"> </w:t>
      </w:r>
      <w:r w:rsidRPr="0020751D">
        <w:t>Chapter</w:t>
      </w:r>
      <w:r>
        <w:rPr>
          <w:rPrChange w:id="499" w:author="Kevin Carlyle" w:date="2018-08-10T21:02:00Z">
            <w:rPr>
              <w:spacing w:val="-5"/>
            </w:rPr>
          </w:rPrChange>
        </w:rPr>
        <w:t xml:space="preserve"> </w:t>
      </w:r>
      <w:r w:rsidRPr="0020751D">
        <w:t>as</w:t>
      </w:r>
      <w:r>
        <w:rPr>
          <w:rPrChange w:id="500" w:author="Kevin Carlyle" w:date="2018-08-10T21:02:00Z">
            <w:rPr>
              <w:spacing w:val="-5"/>
            </w:rPr>
          </w:rPrChange>
        </w:rPr>
        <w:t xml:space="preserve"> </w:t>
      </w:r>
      <w:r w:rsidRPr="0020751D">
        <w:t>determined</w:t>
      </w:r>
      <w:r>
        <w:rPr>
          <w:rPrChange w:id="501" w:author="Kevin Carlyle" w:date="2018-08-10T21:02:00Z">
            <w:rPr>
              <w:spacing w:val="-5"/>
            </w:rPr>
          </w:rPrChange>
        </w:rPr>
        <w:t xml:space="preserve"> </w:t>
      </w:r>
      <w:r w:rsidRPr="0020751D">
        <w:t>by</w:t>
      </w:r>
      <w:r>
        <w:rPr>
          <w:rPrChange w:id="502" w:author="Kevin Carlyle" w:date="2018-08-10T21:02:00Z">
            <w:rPr>
              <w:spacing w:val="-5"/>
            </w:rPr>
          </w:rPrChange>
        </w:rPr>
        <w:t xml:space="preserve"> </w:t>
      </w:r>
      <w:r w:rsidRPr="0020751D">
        <w:t>the</w:t>
      </w:r>
      <w:r>
        <w:rPr>
          <w:rPrChange w:id="503" w:author="Kevin Carlyle" w:date="2018-08-10T21:02:00Z">
            <w:rPr>
              <w:spacing w:val="-5"/>
            </w:rPr>
          </w:rPrChange>
        </w:rPr>
        <w:t xml:space="preserve"> </w:t>
      </w:r>
      <w:r w:rsidRPr="0020751D">
        <w:t>Board</w:t>
      </w:r>
      <w:r>
        <w:rPr>
          <w:rPrChange w:id="504" w:author="Kevin Carlyle" w:date="2018-08-10T21:02:00Z">
            <w:rPr>
              <w:spacing w:val="-5"/>
            </w:rPr>
          </w:rPrChange>
        </w:rPr>
        <w:t xml:space="preserve"> </w:t>
      </w:r>
      <w:r w:rsidRPr="0020751D">
        <w:t>of Directors.</w:t>
      </w:r>
    </w:p>
    <w:p w14:paraId="5D70C436" w14:textId="5AD85C8E" w:rsidR="00123F9B" w:rsidRPr="0020751D" w:rsidRDefault="00045F6A">
      <w:pPr>
        <w:pStyle w:val="ListParagraph"/>
        <w:numPr>
          <w:ilvl w:val="0"/>
          <w:numId w:val="18"/>
        </w:numPr>
        <w:pPrChange w:id="505" w:author="Kevin Carlyle" w:date="2018-08-10T21:02:00Z">
          <w:pPr>
            <w:pStyle w:val="ListParagraph"/>
            <w:numPr>
              <w:numId w:val="40"/>
            </w:numPr>
            <w:tabs>
              <w:tab w:val="left" w:pos="820"/>
            </w:tabs>
            <w:spacing w:line="268" w:lineRule="auto"/>
            <w:ind w:right="217"/>
          </w:pPr>
        </w:pPrChange>
      </w:pPr>
      <w:del w:id="506" w:author="Kevin Carlyle" w:date="2018-08-10T21:02:00Z">
        <w:r w:rsidRPr="00045F6A">
          <w:rPr>
            <w:rFonts w:cstheme="minorHAnsi"/>
          </w:rPr>
          <w:delText xml:space="preserve">Assigning fees </w:delText>
        </w:r>
      </w:del>
      <w:ins w:id="507" w:author="Kevin Carlyle" w:date="2018-08-10T21:02:00Z">
        <w:r w:rsidR="00123F9B">
          <w:t xml:space="preserve">Individual members shall pay assigning fees directly </w:t>
        </w:r>
      </w:ins>
      <w:r w:rsidR="00123F9B" w:rsidRPr="0020751D">
        <w:t xml:space="preserve">to the Assigning Secretary for </w:t>
      </w:r>
      <w:del w:id="508" w:author="Kevin Carlyle" w:date="2018-08-10T21:02:00Z">
        <w:r w:rsidRPr="00045F6A">
          <w:rPr>
            <w:rFonts w:cstheme="minorHAnsi"/>
          </w:rPr>
          <w:delText>his/her services shall be paid directly by the individual</w:delText>
        </w:r>
        <w:r w:rsidRPr="00045F6A">
          <w:rPr>
            <w:rFonts w:cstheme="minorHAnsi"/>
            <w:spacing w:val="-6"/>
          </w:rPr>
          <w:delText xml:space="preserve"> </w:delText>
        </w:r>
        <w:r w:rsidRPr="00045F6A">
          <w:rPr>
            <w:rFonts w:cstheme="minorHAnsi"/>
          </w:rPr>
          <w:delText>members</w:delText>
        </w:r>
        <w:r w:rsidRPr="00045F6A">
          <w:rPr>
            <w:rFonts w:cstheme="minorHAnsi"/>
            <w:spacing w:val="-6"/>
          </w:rPr>
          <w:delText xml:space="preserve"> </w:delText>
        </w:r>
        <w:r w:rsidRPr="00045F6A">
          <w:rPr>
            <w:rFonts w:cstheme="minorHAnsi"/>
          </w:rPr>
          <w:delText>for</w:delText>
        </w:r>
        <w:r w:rsidRPr="00045F6A">
          <w:rPr>
            <w:rFonts w:cstheme="minorHAnsi"/>
            <w:spacing w:val="-6"/>
          </w:rPr>
          <w:delText xml:space="preserve"> </w:delText>
        </w:r>
      </w:del>
      <w:r w:rsidR="00123F9B" w:rsidRPr="0020751D">
        <w:t>matches</w:t>
      </w:r>
      <w:r w:rsidR="00123F9B">
        <w:rPr>
          <w:rPrChange w:id="509" w:author="Kevin Carlyle" w:date="2018-08-10T21:02:00Z">
            <w:rPr>
              <w:spacing w:val="-6"/>
            </w:rPr>
          </w:rPrChange>
        </w:rPr>
        <w:t xml:space="preserve"> </w:t>
      </w:r>
      <w:r w:rsidR="00123F9B" w:rsidRPr="0020751D">
        <w:t>they</w:t>
      </w:r>
      <w:r w:rsidR="00123F9B">
        <w:rPr>
          <w:rPrChange w:id="510" w:author="Kevin Carlyle" w:date="2018-08-10T21:02:00Z">
            <w:rPr>
              <w:spacing w:val="-6"/>
            </w:rPr>
          </w:rPrChange>
        </w:rPr>
        <w:t xml:space="preserve"> </w:t>
      </w:r>
      <w:r w:rsidR="00123F9B" w:rsidRPr="0020751D">
        <w:t>have</w:t>
      </w:r>
      <w:r w:rsidR="00123F9B">
        <w:rPr>
          <w:rPrChange w:id="511" w:author="Kevin Carlyle" w:date="2018-08-10T21:02:00Z">
            <w:rPr>
              <w:spacing w:val="-6"/>
            </w:rPr>
          </w:rPrChange>
        </w:rPr>
        <w:t xml:space="preserve"> </w:t>
      </w:r>
      <w:r w:rsidR="00123F9B" w:rsidRPr="0020751D">
        <w:t>been</w:t>
      </w:r>
      <w:r w:rsidR="00123F9B">
        <w:rPr>
          <w:rPrChange w:id="512" w:author="Kevin Carlyle" w:date="2018-08-10T21:02:00Z">
            <w:rPr>
              <w:spacing w:val="-6"/>
            </w:rPr>
          </w:rPrChange>
        </w:rPr>
        <w:t xml:space="preserve"> </w:t>
      </w:r>
      <w:r w:rsidR="00123F9B" w:rsidRPr="0020751D">
        <w:t>assigned</w:t>
      </w:r>
      <w:r w:rsidR="00123F9B">
        <w:rPr>
          <w:rPrChange w:id="513" w:author="Kevin Carlyle" w:date="2018-08-10T21:02:00Z">
            <w:rPr>
              <w:spacing w:val="-6"/>
            </w:rPr>
          </w:rPrChange>
        </w:rPr>
        <w:t xml:space="preserve"> </w:t>
      </w:r>
      <w:r w:rsidR="00123F9B" w:rsidRPr="0020751D">
        <w:t>or</w:t>
      </w:r>
      <w:r w:rsidR="00123F9B">
        <w:rPr>
          <w:rPrChange w:id="514" w:author="Kevin Carlyle" w:date="2018-08-10T21:02:00Z">
            <w:rPr>
              <w:spacing w:val="-6"/>
            </w:rPr>
          </w:rPrChange>
        </w:rPr>
        <w:t xml:space="preserve"> </w:t>
      </w:r>
      <w:r w:rsidR="00123F9B" w:rsidRPr="0020751D">
        <w:t>worked</w:t>
      </w:r>
      <w:del w:id="515" w:author="Kevin Carlyle" w:date="2018-08-10T21:02:00Z">
        <w:r w:rsidRPr="00045F6A">
          <w:rPr>
            <w:rFonts w:cstheme="minorHAnsi"/>
            <w:spacing w:val="-6"/>
          </w:rPr>
          <w:delText xml:space="preserve"> </w:delText>
        </w:r>
        <w:r w:rsidRPr="00045F6A">
          <w:rPr>
            <w:rFonts w:cstheme="minorHAnsi"/>
          </w:rPr>
          <w:delText>and</w:delText>
        </w:r>
      </w:del>
      <w:ins w:id="516" w:author="Kevin Carlyle" w:date="2018-08-10T21:02:00Z">
        <w:r w:rsidR="00123F9B">
          <w:t>.  Assigning fees</w:t>
        </w:r>
      </w:ins>
      <w:r w:rsidR="00123F9B">
        <w:rPr>
          <w:rPrChange w:id="517" w:author="Kevin Carlyle" w:date="2018-08-10T21:02:00Z">
            <w:rPr>
              <w:spacing w:val="-6"/>
            </w:rPr>
          </w:rPrChange>
        </w:rPr>
        <w:t xml:space="preserve"> </w:t>
      </w:r>
      <w:r w:rsidR="00123F9B" w:rsidRPr="0020751D">
        <w:t>shall</w:t>
      </w:r>
      <w:r w:rsidR="00123F9B">
        <w:rPr>
          <w:rPrChange w:id="518" w:author="Kevin Carlyle" w:date="2018-08-10T21:02:00Z">
            <w:rPr>
              <w:spacing w:val="-6"/>
            </w:rPr>
          </w:rPrChange>
        </w:rPr>
        <w:t xml:space="preserve"> </w:t>
      </w:r>
      <w:r w:rsidR="00123F9B" w:rsidRPr="0020751D">
        <w:t>become</w:t>
      </w:r>
      <w:r w:rsidR="00123F9B">
        <w:rPr>
          <w:rPrChange w:id="519" w:author="Kevin Carlyle" w:date="2018-08-10T21:02:00Z">
            <w:rPr>
              <w:spacing w:val="-6"/>
            </w:rPr>
          </w:rPrChange>
        </w:rPr>
        <w:t xml:space="preserve"> </w:t>
      </w:r>
      <w:r w:rsidR="00123F9B" w:rsidRPr="0020751D">
        <w:t xml:space="preserve">payable upon notice from the Assigning Secretary or their designate. </w:t>
      </w:r>
      <w:del w:id="520" w:author="Kevin Carlyle" w:date="2018-08-10T21:02:00Z">
        <w:r w:rsidRPr="00045F6A">
          <w:rPr>
            <w:rFonts w:cstheme="minorHAnsi"/>
          </w:rPr>
          <w:delText xml:space="preserve">The </w:delText>
        </w:r>
      </w:del>
      <w:ins w:id="521" w:author="Kevin Carlyle" w:date="2018-08-10T21:02:00Z">
        <w:r w:rsidR="00123F9B">
          <w:t xml:space="preserve"> The Board of Directors shall set the </w:t>
        </w:r>
      </w:ins>
      <w:r w:rsidR="00123F9B" w:rsidRPr="0020751D">
        <w:t xml:space="preserve">rate for assigning fees and </w:t>
      </w:r>
      <w:ins w:id="522" w:author="Kevin Carlyle" w:date="2018-08-10T21:02:00Z">
        <w:r w:rsidR="00123F9B">
          <w:t xml:space="preserve">the fees for the </w:t>
        </w:r>
      </w:ins>
      <w:r w:rsidR="00123F9B" w:rsidRPr="0020751D">
        <w:t xml:space="preserve">cancellation of accepted </w:t>
      </w:r>
      <w:del w:id="523" w:author="Kevin Carlyle" w:date="2018-08-10T21:02:00Z">
        <w:r w:rsidRPr="00045F6A">
          <w:rPr>
            <w:rFonts w:cstheme="minorHAnsi"/>
          </w:rPr>
          <w:delText xml:space="preserve">match fees shall be set annually by the Board of Directors and </w:delText>
        </w:r>
      </w:del>
      <w:ins w:id="524" w:author="Kevin Carlyle" w:date="2018-08-10T21:02:00Z">
        <w:r w:rsidR="00123F9B">
          <w:t xml:space="preserve">matches.  The rates will be </w:t>
        </w:r>
      </w:ins>
      <w:r w:rsidR="00123F9B" w:rsidRPr="0020751D">
        <w:t>posted to the Chapter</w:t>
      </w:r>
      <w:r w:rsidR="00123F9B">
        <w:rPr>
          <w:rPrChange w:id="525" w:author="Kevin Carlyle" w:date="2018-08-10T21:02:00Z">
            <w:rPr>
              <w:spacing w:val="-19"/>
            </w:rPr>
          </w:rPrChange>
        </w:rPr>
        <w:t xml:space="preserve"> </w:t>
      </w:r>
      <w:r w:rsidR="00123F9B" w:rsidRPr="0020751D">
        <w:t>website</w:t>
      </w:r>
      <w:ins w:id="526" w:author="Kevin Carlyle" w:date="2018-08-10T21:02:00Z">
        <w:r w:rsidR="00123F9B">
          <w:t xml:space="preserve"> no later than </w:t>
        </w:r>
        <w:r w:rsidR="00E75160">
          <w:t>thirty (</w:t>
        </w:r>
        <w:r w:rsidR="00123F9B">
          <w:t>30</w:t>
        </w:r>
        <w:r w:rsidR="00E75160">
          <w:t xml:space="preserve">) </w:t>
        </w:r>
        <w:r w:rsidR="00123F9B">
          <w:t>days prior to the first match of the season</w:t>
        </w:r>
      </w:ins>
      <w:r w:rsidR="00123F9B" w:rsidRPr="0020751D">
        <w:t>.</w:t>
      </w:r>
    </w:p>
    <w:p w14:paraId="4A24253B" w14:textId="39638961" w:rsidR="00123F9B" w:rsidRPr="0020751D" w:rsidRDefault="00123F9B">
      <w:pPr>
        <w:pStyle w:val="ListParagraph"/>
        <w:numPr>
          <w:ilvl w:val="0"/>
          <w:numId w:val="18"/>
        </w:numPr>
        <w:pPrChange w:id="527" w:author="Kevin Carlyle" w:date="2018-08-10T21:02:00Z">
          <w:pPr>
            <w:pStyle w:val="ListParagraph"/>
            <w:numPr>
              <w:numId w:val="40"/>
            </w:numPr>
            <w:tabs>
              <w:tab w:val="left" w:pos="819"/>
              <w:tab w:val="left" w:pos="820"/>
            </w:tabs>
            <w:spacing w:line="268" w:lineRule="auto"/>
            <w:ind w:right="147"/>
          </w:pPr>
        </w:pPrChange>
      </w:pPr>
      <w:r w:rsidRPr="0020751D">
        <w:t>Additional</w:t>
      </w:r>
      <w:r>
        <w:rPr>
          <w:rPrChange w:id="528" w:author="Kevin Carlyle" w:date="2018-08-10T21:02:00Z">
            <w:rPr>
              <w:spacing w:val="-5"/>
            </w:rPr>
          </w:rPrChange>
        </w:rPr>
        <w:t xml:space="preserve"> </w:t>
      </w:r>
      <w:r w:rsidRPr="0020751D">
        <w:t>fees</w:t>
      </w:r>
      <w:r>
        <w:rPr>
          <w:rPrChange w:id="529" w:author="Kevin Carlyle" w:date="2018-08-10T21:02:00Z">
            <w:rPr>
              <w:spacing w:val="-5"/>
            </w:rPr>
          </w:rPrChange>
        </w:rPr>
        <w:t xml:space="preserve"> </w:t>
      </w:r>
      <w:r w:rsidRPr="0020751D">
        <w:t>and</w:t>
      </w:r>
      <w:r>
        <w:rPr>
          <w:rPrChange w:id="530" w:author="Kevin Carlyle" w:date="2018-08-10T21:02:00Z">
            <w:rPr>
              <w:spacing w:val="-5"/>
            </w:rPr>
          </w:rPrChange>
        </w:rPr>
        <w:t xml:space="preserve"> </w:t>
      </w:r>
      <w:r w:rsidRPr="0020751D">
        <w:t>assessments</w:t>
      </w:r>
      <w:r>
        <w:rPr>
          <w:rPrChange w:id="531" w:author="Kevin Carlyle" w:date="2018-08-10T21:02:00Z">
            <w:rPr>
              <w:spacing w:val="-5"/>
            </w:rPr>
          </w:rPrChange>
        </w:rPr>
        <w:t xml:space="preserve"> </w:t>
      </w:r>
      <w:r w:rsidRPr="0020751D">
        <w:t>may</w:t>
      </w:r>
      <w:r>
        <w:rPr>
          <w:rPrChange w:id="532" w:author="Kevin Carlyle" w:date="2018-08-10T21:02:00Z">
            <w:rPr>
              <w:spacing w:val="-5"/>
            </w:rPr>
          </w:rPrChange>
        </w:rPr>
        <w:t xml:space="preserve"> </w:t>
      </w:r>
      <w:r w:rsidRPr="0020751D">
        <w:t>be</w:t>
      </w:r>
      <w:r>
        <w:rPr>
          <w:rPrChange w:id="533" w:author="Kevin Carlyle" w:date="2018-08-10T21:02:00Z">
            <w:rPr>
              <w:spacing w:val="-5"/>
            </w:rPr>
          </w:rPrChange>
        </w:rPr>
        <w:t xml:space="preserve"> </w:t>
      </w:r>
      <w:r w:rsidRPr="0020751D">
        <w:t>made</w:t>
      </w:r>
      <w:r>
        <w:rPr>
          <w:rPrChange w:id="534" w:author="Kevin Carlyle" w:date="2018-08-10T21:02:00Z">
            <w:rPr>
              <w:spacing w:val="-5"/>
            </w:rPr>
          </w:rPrChange>
        </w:rPr>
        <w:t xml:space="preserve"> </w:t>
      </w:r>
      <w:r w:rsidRPr="0020751D">
        <w:t>for</w:t>
      </w:r>
      <w:r>
        <w:rPr>
          <w:rPrChange w:id="535" w:author="Kevin Carlyle" w:date="2018-08-10T21:02:00Z">
            <w:rPr>
              <w:spacing w:val="-5"/>
            </w:rPr>
          </w:rPrChange>
        </w:rPr>
        <w:t xml:space="preserve"> </w:t>
      </w:r>
      <w:r w:rsidRPr="0020751D">
        <w:t>specific</w:t>
      </w:r>
      <w:r>
        <w:rPr>
          <w:rPrChange w:id="536" w:author="Kevin Carlyle" w:date="2018-08-10T21:02:00Z">
            <w:rPr>
              <w:spacing w:val="-5"/>
            </w:rPr>
          </w:rPrChange>
        </w:rPr>
        <w:t xml:space="preserve"> </w:t>
      </w:r>
      <w:r w:rsidRPr="0020751D">
        <w:t>purposes</w:t>
      </w:r>
      <w:r>
        <w:rPr>
          <w:rPrChange w:id="537" w:author="Kevin Carlyle" w:date="2018-08-10T21:02:00Z">
            <w:rPr>
              <w:spacing w:val="-5"/>
            </w:rPr>
          </w:rPrChange>
        </w:rPr>
        <w:t xml:space="preserve"> </w:t>
      </w:r>
      <w:r w:rsidRPr="0020751D">
        <w:t>when</w:t>
      </w:r>
      <w:r>
        <w:rPr>
          <w:rPrChange w:id="538" w:author="Kevin Carlyle" w:date="2018-08-10T21:02:00Z">
            <w:rPr>
              <w:spacing w:val="-5"/>
            </w:rPr>
          </w:rPrChange>
        </w:rPr>
        <w:t xml:space="preserve"> </w:t>
      </w:r>
      <w:r w:rsidRPr="0020751D">
        <w:t>it</w:t>
      </w:r>
      <w:r>
        <w:rPr>
          <w:rPrChange w:id="539" w:author="Kevin Carlyle" w:date="2018-08-10T21:02:00Z">
            <w:rPr>
              <w:spacing w:val="-5"/>
            </w:rPr>
          </w:rPrChange>
        </w:rPr>
        <w:t xml:space="preserve"> </w:t>
      </w:r>
      <w:r w:rsidRPr="0020751D">
        <w:t>has</w:t>
      </w:r>
      <w:r>
        <w:rPr>
          <w:rPrChange w:id="540" w:author="Kevin Carlyle" w:date="2018-08-10T21:02:00Z">
            <w:rPr>
              <w:spacing w:val="-5"/>
            </w:rPr>
          </w:rPrChange>
        </w:rPr>
        <w:t xml:space="preserve"> </w:t>
      </w:r>
      <w:r w:rsidRPr="0020751D">
        <w:t>been</w:t>
      </w:r>
      <w:r>
        <w:rPr>
          <w:rPrChange w:id="541" w:author="Kevin Carlyle" w:date="2018-08-10T21:02:00Z">
            <w:rPr>
              <w:spacing w:val="-5"/>
            </w:rPr>
          </w:rPrChange>
        </w:rPr>
        <w:t xml:space="preserve"> </w:t>
      </w:r>
      <w:r w:rsidRPr="0020751D">
        <w:t>approved by</w:t>
      </w:r>
      <w:r>
        <w:rPr>
          <w:rPrChange w:id="542" w:author="Kevin Carlyle" w:date="2018-08-10T21:02:00Z">
            <w:rPr>
              <w:spacing w:val="-5"/>
            </w:rPr>
          </w:rPrChange>
        </w:rPr>
        <w:t xml:space="preserve"> </w:t>
      </w:r>
      <w:r w:rsidRPr="0020751D">
        <w:t>a</w:t>
      </w:r>
      <w:r>
        <w:rPr>
          <w:rPrChange w:id="543" w:author="Kevin Carlyle" w:date="2018-08-10T21:02:00Z">
            <w:rPr>
              <w:spacing w:val="-5"/>
            </w:rPr>
          </w:rPrChange>
        </w:rPr>
        <w:t xml:space="preserve"> </w:t>
      </w:r>
      <w:r w:rsidRPr="0020751D">
        <w:t>vote</w:t>
      </w:r>
      <w:r>
        <w:rPr>
          <w:rPrChange w:id="544" w:author="Kevin Carlyle" w:date="2018-08-10T21:02:00Z">
            <w:rPr>
              <w:spacing w:val="-5"/>
            </w:rPr>
          </w:rPrChange>
        </w:rPr>
        <w:t xml:space="preserve"> </w:t>
      </w:r>
      <w:r w:rsidRPr="0020751D">
        <w:t>of</w:t>
      </w:r>
      <w:r>
        <w:rPr>
          <w:rPrChange w:id="545" w:author="Kevin Carlyle" w:date="2018-08-10T21:02:00Z">
            <w:rPr>
              <w:spacing w:val="-5"/>
            </w:rPr>
          </w:rPrChange>
        </w:rPr>
        <w:t xml:space="preserve"> </w:t>
      </w:r>
      <w:r w:rsidRPr="0020751D">
        <w:t>the</w:t>
      </w:r>
      <w:r>
        <w:rPr>
          <w:rPrChange w:id="546" w:author="Kevin Carlyle" w:date="2018-08-10T21:02:00Z">
            <w:rPr>
              <w:spacing w:val="-5"/>
            </w:rPr>
          </w:rPrChange>
        </w:rPr>
        <w:t xml:space="preserve"> </w:t>
      </w:r>
      <w:r w:rsidRPr="0020751D">
        <w:t>membership</w:t>
      </w:r>
      <w:del w:id="547" w:author="Kevin Carlyle" w:date="2018-08-10T21:02:00Z">
        <w:r w:rsidR="00045F6A" w:rsidRPr="00045F6A">
          <w:rPr>
            <w:rFonts w:cstheme="minorHAnsi"/>
            <w:spacing w:val="-5"/>
          </w:rPr>
          <w:delText xml:space="preserve"> </w:delText>
        </w:r>
        <w:r w:rsidR="00045F6A" w:rsidRPr="00045F6A">
          <w:rPr>
            <w:rFonts w:cstheme="minorHAnsi"/>
          </w:rPr>
          <w:delText>at</w:delText>
        </w:r>
        <w:r w:rsidR="00045F6A" w:rsidRPr="00045F6A">
          <w:rPr>
            <w:rFonts w:cstheme="minorHAnsi"/>
            <w:spacing w:val="-5"/>
          </w:rPr>
          <w:delText xml:space="preserve"> </w:delText>
        </w:r>
        <w:r w:rsidR="00045F6A" w:rsidRPr="00045F6A">
          <w:rPr>
            <w:rFonts w:cstheme="minorHAnsi"/>
          </w:rPr>
          <w:delText>a</w:delText>
        </w:r>
        <w:r w:rsidR="00045F6A" w:rsidRPr="00045F6A">
          <w:rPr>
            <w:rFonts w:cstheme="minorHAnsi"/>
            <w:spacing w:val="-5"/>
          </w:rPr>
          <w:delText xml:space="preserve"> </w:delText>
        </w:r>
        <w:r w:rsidR="00045F6A" w:rsidRPr="00045F6A">
          <w:rPr>
            <w:rFonts w:cstheme="minorHAnsi"/>
          </w:rPr>
          <w:delText>regular</w:delText>
        </w:r>
        <w:r w:rsidR="00045F6A" w:rsidRPr="00045F6A">
          <w:rPr>
            <w:rFonts w:cstheme="minorHAnsi"/>
            <w:spacing w:val="-5"/>
          </w:rPr>
          <w:delText xml:space="preserve"> </w:delText>
        </w:r>
        <w:r w:rsidR="00045F6A" w:rsidRPr="00045F6A">
          <w:rPr>
            <w:rFonts w:cstheme="minorHAnsi"/>
          </w:rPr>
          <w:delText>meeting</w:delText>
        </w:r>
      </w:del>
      <w:r w:rsidRPr="0020751D">
        <w:t>.</w:t>
      </w:r>
    </w:p>
    <w:p w14:paraId="67B52B90" w14:textId="3A9A2741" w:rsidR="00123F9B" w:rsidRPr="0020751D" w:rsidRDefault="00123F9B">
      <w:pPr>
        <w:pStyle w:val="ListParagraph"/>
        <w:numPr>
          <w:ilvl w:val="0"/>
          <w:numId w:val="18"/>
        </w:numPr>
        <w:pPrChange w:id="548" w:author="Kevin Carlyle" w:date="2018-08-10T21:02:00Z">
          <w:pPr>
            <w:pStyle w:val="ListParagraph"/>
            <w:numPr>
              <w:numId w:val="40"/>
            </w:numPr>
            <w:tabs>
              <w:tab w:val="left" w:pos="820"/>
            </w:tabs>
            <w:spacing w:line="268" w:lineRule="auto"/>
            <w:ind w:right="165"/>
          </w:pPr>
        </w:pPrChange>
      </w:pPr>
      <w:r w:rsidRPr="0020751D">
        <w:t>The</w:t>
      </w:r>
      <w:r>
        <w:rPr>
          <w:rPrChange w:id="549" w:author="Kevin Carlyle" w:date="2018-08-10T21:02:00Z">
            <w:rPr>
              <w:spacing w:val="-5"/>
            </w:rPr>
          </w:rPrChange>
        </w:rPr>
        <w:t xml:space="preserve"> </w:t>
      </w:r>
      <w:r w:rsidRPr="0020751D">
        <w:t>minimum</w:t>
      </w:r>
      <w:r>
        <w:rPr>
          <w:rPrChange w:id="550" w:author="Kevin Carlyle" w:date="2018-08-10T21:02:00Z">
            <w:rPr>
              <w:spacing w:val="-5"/>
            </w:rPr>
          </w:rPrChange>
        </w:rPr>
        <w:t xml:space="preserve"> </w:t>
      </w:r>
      <w:ins w:id="551" w:author="Kevin Carlyle" w:date="2018-08-10T21:02:00Z">
        <w:r>
          <w:t xml:space="preserve">match </w:t>
        </w:r>
      </w:ins>
      <w:r w:rsidRPr="0020751D">
        <w:t>fee</w:t>
      </w:r>
      <w:del w:id="552" w:author="Kevin Carlyle" w:date="2018-08-10T21:02:00Z">
        <w:r w:rsidR="00045F6A" w:rsidRPr="00045F6A">
          <w:rPr>
            <w:rFonts w:cstheme="minorHAnsi"/>
            <w:spacing w:val="-5"/>
          </w:rPr>
          <w:delText xml:space="preserve"> </w:delText>
        </w:r>
        <w:r w:rsidR="00045F6A" w:rsidRPr="00045F6A">
          <w:rPr>
            <w:rFonts w:cstheme="minorHAnsi"/>
          </w:rPr>
          <w:delText>of</w:delText>
        </w:r>
        <w:r w:rsidR="00045F6A" w:rsidRPr="00045F6A">
          <w:rPr>
            <w:rFonts w:cstheme="minorHAnsi"/>
            <w:spacing w:val="-5"/>
          </w:rPr>
          <w:delText xml:space="preserve"> </w:delText>
        </w:r>
        <w:r w:rsidR="00045F6A" w:rsidRPr="00045F6A">
          <w:rPr>
            <w:rFonts w:cstheme="minorHAnsi"/>
          </w:rPr>
          <w:delText>the</w:delText>
        </w:r>
        <w:r w:rsidR="00045F6A" w:rsidRPr="00045F6A">
          <w:rPr>
            <w:rFonts w:cstheme="minorHAnsi"/>
            <w:spacing w:val="-5"/>
          </w:rPr>
          <w:delText xml:space="preserve"> </w:delText>
        </w:r>
        <w:r w:rsidR="00045F6A" w:rsidRPr="00045F6A">
          <w:rPr>
            <w:rFonts w:cstheme="minorHAnsi"/>
          </w:rPr>
          <w:delText>Austin</w:delText>
        </w:r>
        <w:r w:rsidR="00045F6A" w:rsidRPr="00045F6A">
          <w:rPr>
            <w:rFonts w:cstheme="minorHAnsi"/>
            <w:spacing w:val="-5"/>
          </w:rPr>
          <w:delText xml:space="preserve"> </w:delText>
        </w:r>
        <w:r w:rsidR="00045F6A" w:rsidRPr="00045F6A">
          <w:rPr>
            <w:rFonts w:cstheme="minorHAnsi"/>
          </w:rPr>
          <w:delText>Chapter</w:delText>
        </w:r>
        <w:r w:rsidR="00045F6A" w:rsidRPr="00045F6A">
          <w:rPr>
            <w:rFonts w:cstheme="minorHAnsi"/>
            <w:spacing w:val="-5"/>
          </w:rPr>
          <w:delText xml:space="preserve"> </w:delText>
        </w:r>
        <w:r w:rsidR="00045F6A" w:rsidRPr="00045F6A">
          <w:rPr>
            <w:rFonts w:cstheme="minorHAnsi"/>
          </w:rPr>
          <w:delText>for</w:delText>
        </w:r>
        <w:r w:rsidR="00045F6A" w:rsidRPr="00045F6A">
          <w:rPr>
            <w:rFonts w:cstheme="minorHAnsi"/>
            <w:spacing w:val="-5"/>
          </w:rPr>
          <w:delText xml:space="preserve"> </w:delText>
        </w:r>
        <w:r w:rsidR="00045F6A" w:rsidRPr="00045F6A">
          <w:rPr>
            <w:rFonts w:cstheme="minorHAnsi"/>
          </w:rPr>
          <w:delText>officiating</w:delText>
        </w:r>
        <w:r w:rsidR="00045F6A" w:rsidRPr="00045F6A">
          <w:rPr>
            <w:rFonts w:cstheme="minorHAnsi"/>
            <w:spacing w:val="-5"/>
          </w:rPr>
          <w:delText xml:space="preserve"> </w:delText>
        </w:r>
        <w:r w:rsidR="00045F6A" w:rsidRPr="00045F6A">
          <w:rPr>
            <w:rFonts w:cstheme="minorHAnsi"/>
          </w:rPr>
          <w:delText>high</w:delText>
        </w:r>
        <w:r w:rsidR="00045F6A" w:rsidRPr="00045F6A">
          <w:rPr>
            <w:rFonts w:cstheme="minorHAnsi"/>
            <w:spacing w:val="-5"/>
          </w:rPr>
          <w:delText xml:space="preserve"> </w:delText>
        </w:r>
        <w:r w:rsidR="00045F6A" w:rsidRPr="00045F6A">
          <w:rPr>
            <w:rFonts w:cstheme="minorHAnsi"/>
          </w:rPr>
          <w:delText>school</w:delText>
        </w:r>
        <w:r w:rsidR="00045F6A" w:rsidRPr="00045F6A">
          <w:rPr>
            <w:rFonts w:cstheme="minorHAnsi"/>
            <w:spacing w:val="-5"/>
          </w:rPr>
          <w:delText xml:space="preserve"> </w:delText>
        </w:r>
        <w:r w:rsidR="00045F6A" w:rsidRPr="00045F6A">
          <w:rPr>
            <w:rFonts w:cstheme="minorHAnsi"/>
          </w:rPr>
          <w:delText>matches</w:delText>
        </w:r>
      </w:del>
      <w:r>
        <w:rPr>
          <w:rPrChange w:id="553" w:author="Kevin Carlyle" w:date="2018-08-10T21:02:00Z">
            <w:rPr>
              <w:spacing w:val="-5"/>
            </w:rPr>
          </w:rPrChange>
        </w:rPr>
        <w:t xml:space="preserve"> </w:t>
      </w:r>
      <w:r w:rsidRPr="0020751D">
        <w:t>shall</w:t>
      </w:r>
      <w:r>
        <w:rPr>
          <w:rPrChange w:id="554" w:author="Kevin Carlyle" w:date="2018-08-10T21:02:00Z">
            <w:rPr>
              <w:spacing w:val="-5"/>
            </w:rPr>
          </w:rPrChange>
        </w:rPr>
        <w:t xml:space="preserve"> </w:t>
      </w:r>
      <w:r w:rsidRPr="0020751D">
        <w:t>conform</w:t>
      </w:r>
      <w:r>
        <w:rPr>
          <w:rPrChange w:id="555" w:author="Kevin Carlyle" w:date="2018-08-10T21:02:00Z">
            <w:rPr>
              <w:spacing w:val="-5"/>
            </w:rPr>
          </w:rPrChange>
        </w:rPr>
        <w:t xml:space="preserve"> </w:t>
      </w:r>
      <w:r w:rsidRPr="0020751D">
        <w:t>to</w:t>
      </w:r>
      <w:r>
        <w:rPr>
          <w:rPrChange w:id="556" w:author="Kevin Carlyle" w:date="2018-08-10T21:02:00Z">
            <w:rPr>
              <w:spacing w:val="-5"/>
            </w:rPr>
          </w:rPrChange>
        </w:rPr>
        <w:t xml:space="preserve"> </w:t>
      </w:r>
      <w:r w:rsidRPr="0020751D">
        <w:t>the maximum fee set by the State</w:t>
      </w:r>
      <w:r>
        <w:rPr>
          <w:rPrChange w:id="557" w:author="Kevin Carlyle" w:date="2018-08-10T21:02:00Z">
            <w:rPr>
              <w:spacing w:val="-34"/>
            </w:rPr>
          </w:rPrChange>
        </w:rPr>
        <w:t xml:space="preserve"> </w:t>
      </w:r>
      <w:r w:rsidRPr="0020751D">
        <w:t>Association.</w:t>
      </w:r>
    </w:p>
    <w:p w14:paraId="2C551911" w14:textId="77777777" w:rsidR="00123F9B" w:rsidRDefault="00123F9B">
      <w:pPr>
        <w:rPr>
          <w:rPrChange w:id="558" w:author="Kevin Carlyle" w:date="2018-08-10T21:02:00Z">
            <w:rPr>
              <w:rFonts w:asciiTheme="minorHAnsi" w:hAnsiTheme="minorHAnsi"/>
              <w:sz w:val="24"/>
            </w:rPr>
          </w:rPrChange>
        </w:rPr>
        <w:pPrChange w:id="559" w:author="Kevin Carlyle" w:date="2018-08-10T21:02:00Z">
          <w:pPr>
            <w:pStyle w:val="BodyText"/>
            <w:spacing w:before="6"/>
            <w:ind w:left="0" w:firstLine="0"/>
          </w:pPr>
        </w:pPrChange>
      </w:pPr>
    </w:p>
    <w:p w14:paraId="57AF6E47" w14:textId="77777777" w:rsidR="00123F9B" w:rsidRPr="00123F9B" w:rsidRDefault="00123F9B">
      <w:pPr>
        <w:rPr>
          <w:u w:val="single"/>
          <w:rPrChange w:id="560" w:author="Kevin Carlyle" w:date="2018-08-10T21:02:00Z">
            <w:rPr>
              <w:rFonts w:asciiTheme="minorHAnsi" w:hAnsiTheme="minorHAnsi"/>
            </w:rPr>
          </w:rPrChange>
        </w:rPr>
        <w:pPrChange w:id="561" w:author="Kevin Carlyle" w:date="2018-08-10T21:02:00Z">
          <w:pPr>
            <w:pStyle w:val="Heading1"/>
            <w:spacing w:before="1"/>
          </w:pPr>
        </w:pPrChange>
      </w:pPr>
      <w:r w:rsidRPr="00123F9B">
        <w:rPr>
          <w:b/>
          <w:u w:val="single"/>
          <w:rPrChange w:id="562" w:author="Kevin Carlyle" w:date="2018-08-10T21:02:00Z">
            <w:rPr>
              <w:u w:val="single"/>
            </w:rPr>
          </w:rPrChange>
        </w:rPr>
        <w:t>ARTICLE VII AMENDMENTS TO THE BYLAWS</w:t>
      </w:r>
    </w:p>
    <w:p w14:paraId="46E0BA5C" w14:textId="77777777" w:rsidR="00EF3D33" w:rsidRPr="00045F6A" w:rsidRDefault="00045F6A" w:rsidP="00045F6A">
      <w:pPr>
        <w:pStyle w:val="BodyText"/>
        <w:spacing w:before="31" w:line="268" w:lineRule="auto"/>
        <w:ind w:left="100" w:firstLine="0"/>
        <w:rPr>
          <w:del w:id="563" w:author="Kevin Carlyle" w:date="2018-08-10T21:02:00Z"/>
          <w:rFonts w:asciiTheme="minorHAnsi" w:hAnsiTheme="minorHAnsi" w:cstheme="minorHAnsi"/>
        </w:rPr>
      </w:pPr>
      <w:del w:id="564" w:author="Kevin Carlyle" w:date="2018-08-10T21:02:00Z">
        <w:r w:rsidRPr="00045F6A">
          <w:rPr>
            <w:rFonts w:asciiTheme="minorHAnsi" w:hAnsiTheme="minorHAnsi" w:cstheme="minorHAnsi"/>
          </w:rPr>
          <w:delText>These Bylaws may be amended at any regular or called meetings by three-fourths (3/4) majority of the votes 1) cast of members present at the meeting 2) cast by electronic voting of eligible members for the week prior to meeting, and3) proxy votes delivered at the meeting. Electronic voting includes emailed votes, votes using web-based mechanisms, or other procedures approved by the board. Notification of the proposed amendments shall have been mailed, emailed or posted on the chapter website and said amendments made available to each voting member at least ten (10) days prior to the meeting at which the vote is to be taken. Amendments to the Bylaws will be implemented on December 1st of each year.</w:delText>
        </w:r>
      </w:del>
    </w:p>
    <w:p w14:paraId="365A3BC8" w14:textId="77777777" w:rsidR="00EF3D33" w:rsidRPr="00045F6A" w:rsidRDefault="00EF3D33" w:rsidP="00045F6A">
      <w:pPr>
        <w:spacing w:line="268" w:lineRule="auto"/>
        <w:rPr>
          <w:del w:id="565" w:author="Kevin Carlyle" w:date="2018-08-10T21:02:00Z"/>
          <w:rFonts w:cstheme="minorHAnsi"/>
        </w:rPr>
        <w:sectPr w:rsidR="00EF3D33" w:rsidRPr="00045F6A">
          <w:pgSz w:w="12240" w:h="15840"/>
          <w:pgMar w:top="1400" w:right="1400" w:bottom="280" w:left="1340" w:header="720" w:footer="720" w:gutter="0"/>
          <w:cols w:space="720"/>
        </w:sectPr>
      </w:pPr>
    </w:p>
    <w:p w14:paraId="3EB431C3" w14:textId="77777777" w:rsidR="00EF3D33" w:rsidRPr="00045F6A" w:rsidRDefault="00EF3D33" w:rsidP="00045F6A">
      <w:pPr>
        <w:pStyle w:val="BodyText"/>
        <w:spacing w:before="1"/>
        <w:ind w:left="0" w:firstLine="0"/>
        <w:rPr>
          <w:del w:id="566" w:author="Kevin Carlyle" w:date="2018-08-10T21:02:00Z"/>
          <w:rFonts w:asciiTheme="minorHAnsi" w:hAnsiTheme="minorHAnsi" w:cstheme="minorHAnsi"/>
          <w:sz w:val="15"/>
        </w:rPr>
      </w:pPr>
    </w:p>
    <w:p w14:paraId="21E5D1F8" w14:textId="77777777" w:rsidR="00EF3D33" w:rsidRPr="00045F6A" w:rsidRDefault="00045F6A" w:rsidP="00045F6A">
      <w:pPr>
        <w:pStyle w:val="Heading1"/>
        <w:spacing w:before="56"/>
        <w:rPr>
          <w:del w:id="567" w:author="Kevin Carlyle" w:date="2018-08-10T21:02:00Z"/>
          <w:rFonts w:asciiTheme="minorHAnsi" w:hAnsiTheme="minorHAnsi" w:cstheme="minorHAnsi"/>
        </w:rPr>
      </w:pPr>
      <w:del w:id="568" w:author="Kevin Carlyle" w:date="2018-08-10T21:02:00Z">
        <w:r w:rsidRPr="00045F6A">
          <w:rPr>
            <w:rFonts w:asciiTheme="minorHAnsi" w:hAnsiTheme="minorHAnsi" w:cstheme="minorHAnsi"/>
            <w:u w:val="single"/>
          </w:rPr>
          <w:delText>ARTICLE VIII ADMENDMENTS OF THE STATED POLICIES</w:delText>
        </w:r>
      </w:del>
    </w:p>
    <w:p w14:paraId="0026701D" w14:textId="08B4DF8E" w:rsidR="00123F9B" w:rsidRDefault="00045F6A" w:rsidP="00123F9B">
      <w:pPr>
        <w:rPr>
          <w:ins w:id="569" w:author="Kevin Carlyle" w:date="2018-08-10T21:02:00Z"/>
        </w:rPr>
      </w:pPr>
      <w:del w:id="570" w:author="Kevin Carlyle" w:date="2018-08-10T21:02:00Z">
        <w:r w:rsidRPr="00045F6A">
          <w:rPr>
            <w:rFonts w:cstheme="minorHAnsi"/>
          </w:rPr>
          <w:delText xml:space="preserve">The Stated Policies of the Austin Chapter may be amended </w:delText>
        </w:r>
      </w:del>
      <w:ins w:id="571" w:author="Kevin Carlyle" w:date="2018-08-10T21:02:00Z">
        <w:r w:rsidR="00123F9B">
          <w:t xml:space="preserve">Proposed changes to the bylaws must be submitted to the board prior to July 1st. </w:t>
        </w:r>
      </w:ins>
    </w:p>
    <w:p w14:paraId="5DA7C59A" w14:textId="47A78ED5" w:rsidR="00123F9B" w:rsidRDefault="00123F9B" w:rsidP="00123F9B">
      <w:pPr>
        <w:rPr>
          <w:ins w:id="572" w:author="Kevin Carlyle" w:date="2018-08-10T21:02:00Z"/>
        </w:rPr>
      </w:pPr>
      <w:ins w:id="573" w:author="Kevin Carlyle" w:date="2018-08-10T21:02:00Z">
        <w:r>
          <w:t xml:space="preserve">The ACV board will post proposed amendment(s) to the chapter website. The ACV board will then notify the membership, using the email address in the chapter assigning software, a minimum of </w:t>
        </w:r>
        <w:r w:rsidR="00E75160">
          <w:t>thirty (</w:t>
        </w:r>
        <w:r>
          <w:t>30</w:t>
        </w:r>
        <w:r w:rsidR="00E75160">
          <w:t>)</w:t>
        </w:r>
        <w:r>
          <w:t xml:space="preserve"> days prior to a regular or called meeting where there will be discussion regarding the proposals.</w:t>
        </w:r>
      </w:ins>
    </w:p>
    <w:p w14:paraId="08548037" w14:textId="77777777" w:rsidR="00123F9B" w:rsidRDefault="00123F9B" w:rsidP="00123F9B">
      <w:pPr>
        <w:rPr>
          <w:ins w:id="574" w:author="Kevin Carlyle" w:date="2018-08-10T21:02:00Z"/>
        </w:rPr>
      </w:pPr>
      <w:ins w:id="575" w:author="Kevin Carlyle" w:date="2018-08-10T21:02:00Z">
        <w:r>
          <w:t xml:space="preserve">As determined by the board, votes on proposed amendments may occur by any, or all the following methods: </w:t>
        </w:r>
      </w:ins>
    </w:p>
    <w:p w14:paraId="2CC7629F" w14:textId="3F4734E5" w:rsidR="00123F9B" w:rsidRDefault="00D20661" w:rsidP="00132F9F">
      <w:pPr>
        <w:pStyle w:val="ListParagraph"/>
        <w:numPr>
          <w:ilvl w:val="0"/>
          <w:numId w:val="17"/>
        </w:numPr>
        <w:rPr>
          <w:ins w:id="576" w:author="Kevin Carlyle" w:date="2018-08-10T21:02:00Z"/>
        </w:rPr>
      </w:pPr>
      <w:ins w:id="577" w:author="Kevin Carlyle" w:date="2018-08-10T21:02:00Z">
        <w:r>
          <w:t>V</w:t>
        </w:r>
        <w:r w:rsidR="00123F9B">
          <w:t xml:space="preserve">otes cast </w:t>
        </w:r>
      </w:ins>
      <w:r w:rsidR="00123F9B" w:rsidRPr="0020751D">
        <w:t>at any regular or called meeting</w:t>
      </w:r>
      <w:del w:id="578" w:author="Kevin Carlyle" w:date="2018-08-10T21:02:00Z">
        <w:r w:rsidR="00045F6A" w:rsidRPr="00045F6A">
          <w:rPr>
            <w:rFonts w:cstheme="minorHAnsi"/>
          </w:rPr>
          <w:delText xml:space="preserve"> by simple majority of the votes cast of members present at the meeting. Notification of the proposed amendments shall have been mailed, emailed, </w:delText>
        </w:r>
      </w:del>
      <w:ins w:id="579" w:author="Kevin Carlyle" w:date="2018-08-10T21:02:00Z">
        <w:r w:rsidR="00123F9B">
          <w:t>, including those delivered via email or proxy, and/</w:t>
        </w:r>
      </w:ins>
      <w:r w:rsidR="00123F9B" w:rsidRPr="0020751D">
        <w:t xml:space="preserve">or </w:t>
      </w:r>
      <w:del w:id="580" w:author="Kevin Carlyle" w:date="2018-08-10T21:02:00Z">
        <w:r w:rsidR="00045F6A" w:rsidRPr="00045F6A">
          <w:rPr>
            <w:rFonts w:cstheme="minorHAnsi"/>
          </w:rPr>
          <w:delText xml:space="preserve">posted on </w:delText>
        </w:r>
      </w:del>
    </w:p>
    <w:p w14:paraId="781F40C7" w14:textId="7638FD11" w:rsidR="00123F9B" w:rsidRDefault="00D20661" w:rsidP="00132F9F">
      <w:pPr>
        <w:pStyle w:val="ListParagraph"/>
        <w:numPr>
          <w:ilvl w:val="0"/>
          <w:numId w:val="17"/>
        </w:numPr>
        <w:rPr>
          <w:ins w:id="581" w:author="Kevin Carlyle" w:date="2018-08-10T21:02:00Z"/>
        </w:rPr>
      </w:pPr>
      <w:ins w:id="582" w:author="Kevin Carlyle" w:date="2018-08-10T21:02:00Z">
        <w:r>
          <w:t>V</w:t>
        </w:r>
        <w:r w:rsidR="00123F9B">
          <w:t xml:space="preserve">otes cast electronically. </w:t>
        </w:r>
      </w:ins>
    </w:p>
    <w:p w14:paraId="62051C62" w14:textId="77777777" w:rsidR="00123F9B" w:rsidRDefault="00123F9B" w:rsidP="00123F9B">
      <w:pPr>
        <w:rPr>
          <w:ins w:id="583" w:author="Kevin Carlyle" w:date="2018-08-10T21:02:00Z"/>
        </w:rPr>
      </w:pPr>
      <w:ins w:id="584" w:author="Kevin Carlyle" w:date="2018-08-10T21:02:00Z">
        <w:r>
          <w:t>A three-fourths (3/4) vote of the votes cast is required to amend the bylaws. Amendments to the bylaws shall take effect on December 1st, unless required to take effect sooner at the direction of the State Association, or due to legal necessity.</w:t>
        </w:r>
      </w:ins>
    </w:p>
    <w:p w14:paraId="791ED2CF" w14:textId="77777777" w:rsidR="00123F9B" w:rsidRDefault="00123F9B" w:rsidP="00123F9B">
      <w:pPr>
        <w:rPr>
          <w:ins w:id="585" w:author="Kevin Carlyle" w:date="2018-08-10T21:02:00Z"/>
        </w:rPr>
      </w:pPr>
    </w:p>
    <w:p w14:paraId="2E8A4F07" w14:textId="77777777" w:rsidR="00123F9B" w:rsidRPr="00123F9B" w:rsidRDefault="00123F9B" w:rsidP="00123F9B">
      <w:pPr>
        <w:rPr>
          <w:ins w:id="586" w:author="Kevin Carlyle" w:date="2018-08-10T21:02:00Z"/>
          <w:b/>
          <w:u w:val="single"/>
        </w:rPr>
      </w:pPr>
      <w:ins w:id="587" w:author="Kevin Carlyle" w:date="2018-08-10T21:02:00Z">
        <w:r w:rsidRPr="00123F9B">
          <w:rPr>
            <w:b/>
            <w:u w:val="single"/>
          </w:rPr>
          <w:t>ARTICLE VIII AMENDMENTS TO THE STATED POLICIES</w:t>
        </w:r>
      </w:ins>
    </w:p>
    <w:p w14:paraId="0B0694E4" w14:textId="057215A3" w:rsidR="00123F9B" w:rsidRDefault="00123F9B" w:rsidP="00123F9B">
      <w:pPr>
        <w:rPr>
          <w:ins w:id="588" w:author="Kevin Carlyle" w:date="2018-08-10T21:02:00Z"/>
        </w:rPr>
      </w:pPr>
      <w:ins w:id="589" w:author="Kevin Carlyle" w:date="2018-08-10T21:02:00Z">
        <w:r>
          <w:t xml:space="preserve">Proposed changes to the Stated Policies must be submitted to the board prior to July 1st. </w:t>
        </w:r>
      </w:ins>
    </w:p>
    <w:p w14:paraId="168A9E09" w14:textId="2293E3F9" w:rsidR="00123F9B" w:rsidRDefault="00123F9B" w:rsidP="00123F9B">
      <w:pPr>
        <w:rPr>
          <w:ins w:id="590" w:author="Kevin Carlyle" w:date="2018-08-10T21:02:00Z"/>
        </w:rPr>
      </w:pPr>
      <w:ins w:id="591" w:author="Kevin Carlyle" w:date="2018-08-10T21:02:00Z">
        <w:r>
          <w:t xml:space="preserve">The ACV board will post proposed amendment(s) to </w:t>
        </w:r>
      </w:ins>
      <w:r w:rsidRPr="0020751D">
        <w:t>the chapter website</w:t>
      </w:r>
      <w:del w:id="592" w:author="Kevin Carlyle" w:date="2018-08-10T21:02:00Z">
        <w:r w:rsidR="00045F6A" w:rsidRPr="00045F6A">
          <w:rPr>
            <w:rFonts w:cstheme="minorHAnsi"/>
          </w:rPr>
          <w:delText xml:space="preserve"> and said amendments made</w:delText>
        </w:r>
        <w:r w:rsidR="00045F6A" w:rsidRPr="00045F6A">
          <w:rPr>
            <w:rFonts w:cstheme="minorHAnsi"/>
            <w:spacing w:val="-4"/>
          </w:rPr>
          <w:delText xml:space="preserve"> </w:delText>
        </w:r>
        <w:r w:rsidR="00045F6A" w:rsidRPr="00045F6A">
          <w:rPr>
            <w:rFonts w:cstheme="minorHAnsi"/>
          </w:rPr>
          <w:delText>available</w:delText>
        </w:r>
        <w:r w:rsidR="00045F6A" w:rsidRPr="00045F6A">
          <w:rPr>
            <w:rFonts w:cstheme="minorHAnsi"/>
            <w:spacing w:val="-4"/>
          </w:rPr>
          <w:delText xml:space="preserve"> </w:delText>
        </w:r>
        <w:r w:rsidR="00045F6A" w:rsidRPr="00045F6A">
          <w:rPr>
            <w:rFonts w:cstheme="minorHAnsi"/>
          </w:rPr>
          <w:delText>to</w:delText>
        </w:r>
        <w:r w:rsidR="00045F6A" w:rsidRPr="00045F6A">
          <w:rPr>
            <w:rFonts w:cstheme="minorHAnsi"/>
            <w:spacing w:val="-4"/>
          </w:rPr>
          <w:delText xml:space="preserve"> </w:delText>
        </w:r>
        <w:r w:rsidR="00045F6A" w:rsidRPr="00045F6A">
          <w:rPr>
            <w:rFonts w:cstheme="minorHAnsi"/>
          </w:rPr>
          <w:delText>each</w:delText>
        </w:r>
        <w:r w:rsidR="00045F6A" w:rsidRPr="00045F6A">
          <w:rPr>
            <w:rFonts w:cstheme="minorHAnsi"/>
            <w:spacing w:val="-4"/>
          </w:rPr>
          <w:delText xml:space="preserve"> </w:delText>
        </w:r>
        <w:r w:rsidR="00045F6A" w:rsidRPr="00045F6A">
          <w:rPr>
            <w:rFonts w:cstheme="minorHAnsi"/>
          </w:rPr>
          <w:delText>voting</w:delText>
        </w:r>
        <w:r w:rsidR="00045F6A" w:rsidRPr="00045F6A">
          <w:rPr>
            <w:rFonts w:cstheme="minorHAnsi"/>
            <w:spacing w:val="-4"/>
          </w:rPr>
          <w:delText xml:space="preserve"> </w:delText>
        </w:r>
        <w:r w:rsidR="00045F6A" w:rsidRPr="00045F6A">
          <w:rPr>
            <w:rFonts w:cstheme="minorHAnsi"/>
          </w:rPr>
          <w:delText>member,</w:delText>
        </w:r>
        <w:r w:rsidR="00045F6A" w:rsidRPr="00045F6A">
          <w:rPr>
            <w:rFonts w:cstheme="minorHAnsi"/>
            <w:spacing w:val="-4"/>
          </w:rPr>
          <w:delText xml:space="preserve"> </w:delText>
        </w:r>
        <w:r w:rsidR="00045F6A" w:rsidRPr="00045F6A">
          <w:rPr>
            <w:rFonts w:cstheme="minorHAnsi"/>
          </w:rPr>
          <w:delText>at</w:delText>
        </w:r>
        <w:r w:rsidR="00045F6A" w:rsidRPr="00045F6A">
          <w:rPr>
            <w:rFonts w:cstheme="minorHAnsi"/>
            <w:spacing w:val="-4"/>
          </w:rPr>
          <w:delText xml:space="preserve"> </w:delText>
        </w:r>
        <w:r w:rsidR="00045F6A" w:rsidRPr="00045F6A">
          <w:rPr>
            <w:rFonts w:cstheme="minorHAnsi"/>
          </w:rPr>
          <w:delText>least</w:delText>
        </w:r>
        <w:r w:rsidR="00045F6A" w:rsidRPr="00045F6A">
          <w:rPr>
            <w:rFonts w:cstheme="minorHAnsi"/>
            <w:spacing w:val="-4"/>
          </w:rPr>
          <w:delText xml:space="preserve"> </w:delText>
        </w:r>
        <w:r w:rsidR="00045F6A" w:rsidRPr="00045F6A">
          <w:rPr>
            <w:rFonts w:cstheme="minorHAnsi"/>
          </w:rPr>
          <w:delText>ten</w:delText>
        </w:r>
        <w:r w:rsidR="00045F6A" w:rsidRPr="00045F6A">
          <w:rPr>
            <w:rFonts w:cstheme="minorHAnsi"/>
            <w:spacing w:val="-4"/>
          </w:rPr>
          <w:delText xml:space="preserve"> </w:delText>
        </w:r>
        <w:r w:rsidR="00045F6A" w:rsidRPr="00045F6A">
          <w:rPr>
            <w:rFonts w:cstheme="minorHAnsi"/>
          </w:rPr>
          <w:delText>(10</w:delText>
        </w:r>
      </w:del>
      <w:ins w:id="593" w:author="Kevin Carlyle" w:date="2018-08-10T21:02:00Z">
        <w:r>
          <w:t xml:space="preserve">. The ACV board will then notify the membership, using the email address in the chapter assigning software, a minimum of </w:t>
        </w:r>
        <w:r w:rsidR="0077212D">
          <w:t>thirty (</w:t>
        </w:r>
        <w:r>
          <w:t>30</w:t>
        </w:r>
      </w:ins>
      <w:r w:rsidR="0077212D" w:rsidRPr="0020751D">
        <w:t>)</w:t>
      </w:r>
      <w:r>
        <w:rPr>
          <w:rPrChange w:id="594" w:author="Kevin Carlyle" w:date="2018-08-10T21:02:00Z">
            <w:rPr>
              <w:spacing w:val="-4"/>
            </w:rPr>
          </w:rPrChange>
        </w:rPr>
        <w:t xml:space="preserve"> </w:t>
      </w:r>
      <w:r w:rsidRPr="0020751D">
        <w:t>days</w:t>
      </w:r>
      <w:r>
        <w:rPr>
          <w:rPrChange w:id="595" w:author="Kevin Carlyle" w:date="2018-08-10T21:02:00Z">
            <w:rPr>
              <w:spacing w:val="-4"/>
            </w:rPr>
          </w:rPrChange>
        </w:rPr>
        <w:t xml:space="preserve"> </w:t>
      </w:r>
      <w:r w:rsidRPr="0020751D">
        <w:t>prior</w:t>
      </w:r>
      <w:r>
        <w:rPr>
          <w:rPrChange w:id="596" w:author="Kevin Carlyle" w:date="2018-08-10T21:02:00Z">
            <w:rPr>
              <w:spacing w:val="-4"/>
            </w:rPr>
          </w:rPrChange>
        </w:rPr>
        <w:t xml:space="preserve"> </w:t>
      </w:r>
      <w:r w:rsidRPr="0020751D">
        <w:t>to</w:t>
      </w:r>
      <w:r>
        <w:rPr>
          <w:rPrChange w:id="597" w:author="Kevin Carlyle" w:date="2018-08-10T21:02:00Z">
            <w:rPr>
              <w:spacing w:val="-4"/>
            </w:rPr>
          </w:rPrChange>
        </w:rPr>
        <w:t xml:space="preserve"> </w:t>
      </w:r>
      <w:del w:id="598" w:author="Kevin Carlyle" w:date="2018-08-10T21:02:00Z">
        <w:r w:rsidR="00045F6A" w:rsidRPr="00045F6A">
          <w:rPr>
            <w:rFonts w:cstheme="minorHAnsi"/>
          </w:rPr>
          <w:delText>the</w:delText>
        </w:r>
        <w:r w:rsidR="00045F6A" w:rsidRPr="00045F6A">
          <w:rPr>
            <w:rFonts w:cstheme="minorHAnsi"/>
            <w:spacing w:val="-4"/>
          </w:rPr>
          <w:delText xml:space="preserve"> </w:delText>
        </w:r>
      </w:del>
      <w:ins w:id="599" w:author="Kevin Carlyle" w:date="2018-08-10T21:02:00Z">
        <w:r>
          <w:t xml:space="preserve">a regular or called </w:t>
        </w:r>
      </w:ins>
      <w:r w:rsidRPr="0020751D">
        <w:t>meeting</w:t>
      </w:r>
      <w:r>
        <w:rPr>
          <w:rPrChange w:id="600" w:author="Kevin Carlyle" w:date="2018-08-10T21:02:00Z">
            <w:rPr>
              <w:spacing w:val="-4"/>
            </w:rPr>
          </w:rPrChange>
        </w:rPr>
        <w:t xml:space="preserve"> </w:t>
      </w:r>
      <w:del w:id="601" w:author="Kevin Carlyle" w:date="2018-08-10T21:02:00Z">
        <w:r w:rsidR="00045F6A" w:rsidRPr="00045F6A">
          <w:rPr>
            <w:rFonts w:cstheme="minorHAnsi"/>
          </w:rPr>
          <w:delText>at</w:delText>
        </w:r>
        <w:r w:rsidR="00045F6A" w:rsidRPr="00045F6A">
          <w:rPr>
            <w:rFonts w:cstheme="minorHAnsi"/>
            <w:spacing w:val="-4"/>
          </w:rPr>
          <w:delText xml:space="preserve"> </w:delText>
        </w:r>
        <w:r w:rsidR="00045F6A" w:rsidRPr="00045F6A">
          <w:rPr>
            <w:rFonts w:cstheme="minorHAnsi"/>
          </w:rPr>
          <w:delText>which</w:delText>
        </w:r>
      </w:del>
      <w:ins w:id="602" w:author="Kevin Carlyle" w:date="2018-08-10T21:02:00Z">
        <w:r>
          <w:t>where there will be discussion regarding the proposals.</w:t>
        </w:r>
      </w:ins>
    </w:p>
    <w:p w14:paraId="5EDD8361" w14:textId="1E9D9BC1" w:rsidR="00123F9B" w:rsidRDefault="00123F9B" w:rsidP="00123F9B">
      <w:pPr>
        <w:rPr>
          <w:ins w:id="603" w:author="Kevin Carlyle" w:date="2018-08-10T21:02:00Z"/>
        </w:rPr>
      </w:pPr>
      <w:ins w:id="604" w:author="Kevin Carlyle" w:date="2018-08-10T21:02:00Z">
        <w:r>
          <w:t>As determined by</w:t>
        </w:r>
      </w:ins>
      <w:r>
        <w:rPr>
          <w:rPrChange w:id="605" w:author="Kevin Carlyle" w:date="2018-08-10T21:02:00Z">
            <w:rPr>
              <w:spacing w:val="-4"/>
            </w:rPr>
          </w:rPrChange>
        </w:rPr>
        <w:t xml:space="preserve"> </w:t>
      </w:r>
      <w:r w:rsidRPr="0020751D">
        <w:t>the</w:t>
      </w:r>
      <w:r>
        <w:rPr>
          <w:rPrChange w:id="606" w:author="Kevin Carlyle" w:date="2018-08-10T21:02:00Z">
            <w:rPr>
              <w:spacing w:val="-4"/>
            </w:rPr>
          </w:rPrChange>
        </w:rPr>
        <w:t xml:space="preserve"> </w:t>
      </w:r>
      <w:del w:id="607" w:author="Kevin Carlyle" w:date="2018-08-10T21:02:00Z">
        <w:r w:rsidR="00045F6A" w:rsidRPr="00045F6A">
          <w:rPr>
            <w:rFonts w:cstheme="minorHAnsi"/>
          </w:rPr>
          <w:delText>vote</w:delText>
        </w:r>
      </w:del>
      <w:ins w:id="608" w:author="Kevin Carlyle" w:date="2018-08-10T21:02:00Z">
        <w:r>
          <w:t xml:space="preserve">board, voting on proposed amendments may occur by any, or all the following methods: </w:t>
        </w:r>
      </w:ins>
    </w:p>
    <w:p w14:paraId="7305FE58" w14:textId="01F5EE41" w:rsidR="00123F9B" w:rsidRDefault="00435667" w:rsidP="00132F9F">
      <w:pPr>
        <w:pStyle w:val="ListParagraph"/>
        <w:numPr>
          <w:ilvl w:val="0"/>
          <w:numId w:val="16"/>
        </w:numPr>
        <w:rPr>
          <w:ins w:id="609" w:author="Kevin Carlyle" w:date="2018-08-10T21:02:00Z"/>
        </w:rPr>
      </w:pPr>
      <w:ins w:id="610" w:author="Kevin Carlyle" w:date="2018-08-10T21:02:00Z">
        <w:r>
          <w:t>V</w:t>
        </w:r>
        <w:r w:rsidR="00123F9B">
          <w:t xml:space="preserve">otes cast at any regular or called meeting, including those delivered via email or proxy, and/or </w:t>
        </w:r>
      </w:ins>
    </w:p>
    <w:p w14:paraId="47FB7B91" w14:textId="728C1D62" w:rsidR="00123F9B" w:rsidRDefault="00435667" w:rsidP="00132F9F">
      <w:pPr>
        <w:pStyle w:val="ListParagraph"/>
        <w:numPr>
          <w:ilvl w:val="0"/>
          <w:numId w:val="16"/>
        </w:numPr>
        <w:rPr>
          <w:ins w:id="611" w:author="Kevin Carlyle" w:date="2018-08-10T21:02:00Z"/>
        </w:rPr>
      </w:pPr>
      <w:ins w:id="612" w:author="Kevin Carlyle" w:date="2018-08-10T21:02:00Z">
        <w:r>
          <w:t>V</w:t>
        </w:r>
        <w:r w:rsidR="00123F9B">
          <w:t xml:space="preserve">otes cast electronically. </w:t>
        </w:r>
      </w:ins>
    </w:p>
    <w:p w14:paraId="15C03E6C" w14:textId="1F6CFBDB" w:rsidR="00123F9B" w:rsidRDefault="00123F9B" w:rsidP="00123F9B">
      <w:pPr>
        <w:rPr>
          <w:ins w:id="613" w:author="Kevin Carlyle" w:date="2018-08-10T21:02:00Z"/>
        </w:rPr>
      </w:pPr>
      <w:ins w:id="614" w:author="Kevin Carlyle" w:date="2018-08-10T21:02:00Z">
        <w:r>
          <w:t>A simple majority of the votes cast</w:t>
        </w:r>
      </w:ins>
      <w:r>
        <w:rPr>
          <w:rPrChange w:id="615" w:author="Kevin Carlyle" w:date="2018-08-10T21:02:00Z">
            <w:rPr>
              <w:spacing w:val="-4"/>
            </w:rPr>
          </w:rPrChange>
        </w:rPr>
        <w:t xml:space="preserve"> </w:t>
      </w:r>
      <w:r w:rsidRPr="0020751D">
        <w:t>is</w:t>
      </w:r>
      <w:r>
        <w:rPr>
          <w:rPrChange w:id="616" w:author="Kevin Carlyle" w:date="2018-08-10T21:02:00Z">
            <w:rPr>
              <w:spacing w:val="-4"/>
            </w:rPr>
          </w:rPrChange>
        </w:rPr>
        <w:t xml:space="preserve"> </w:t>
      </w:r>
      <w:del w:id="617" w:author="Kevin Carlyle" w:date="2018-08-10T21:02:00Z">
        <w:r w:rsidR="00045F6A" w:rsidRPr="00045F6A">
          <w:rPr>
            <w:rFonts w:cstheme="minorHAnsi"/>
          </w:rPr>
          <w:delText>to be</w:delText>
        </w:r>
        <w:r w:rsidR="00045F6A" w:rsidRPr="00045F6A">
          <w:rPr>
            <w:rFonts w:cstheme="minorHAnsi"/>
            <w:spacing w:val="-7"/>
          </w:rPr>
          <w:delText xml:space="preserve"> </w:delText>
        </w:r>
        <w:r w:rsidR="00045F6A" w:rsidRPr="00045F6A">
          <w:rPr>
            <w:rFonts w:cstheme="minorHAnsi"/>
          </w:rPr>
          <w:delText>taken.</w:delText>
        </w:r>
        <w:r w:rsidR="00045F6A" w:rsidRPr="00045F6A">
          <w:rPr>
            <w:rFonts w:cstheme="minorHAnsi"/>
            <w:spacing w:val="-7"/>
          </w:rPr>
          <w:delText xml:space="preserve"> </w:delText>
        </w:r>
      </w:del>
      <w:ins w:id="618" w:author="Kevin Carlyle" w:date="2018-08-10T21:02:00Z">
        <w:r>
          <w:t>required to amend the Stated Policies.</w:t>
        </w:r>
      </w:ins>
    </w:p>
    <w:p w14:paraId="0B27796C" w14:textId="3306B1A3" w:rsidR="00123F9B" w:rsidRPr="0020751D" w:rsidRDefault="00123F9B">
      <w:pPr>
        <w:pPrChange w:id="619" w:author="Kevin Carlyle" w:date="2018-08-10T21:02:00Z">
          <w:pPr>
            <w:pStyle w:val="BodyText"/>
            <w:spacing w:before="31" w:line="268" w:lineRule="auto"/>
            <w:ind w:left="100" w:right="109" w:firstLine="0"/>
          </w:pPr>
        </w:pPrChange>
      </w:pPr>
      <w:r w:rsidRPr="0020751D">
        <w:t>Amendments</w:t>
      </w:r>
      <w:r>
        <w:rPr>
          <w:rPrChange w:id="620" w:author="Kevin Carlyle" w:date="2018-08-10T21:02:00Z">
            <w:rPr>
              <w:spacing w:val="-7"/>
            </w:rPr>
          </w:rPrChange>
        </w:rPr>
        <w:t xml:space="preserve"> </w:t>
      </w:r>
      <w:r w:rsidRPr="0020751D">
        <w:t>to</w:t>
      </w:r>
      <w:r>
        <w:rPr>
          <w:rPrChange w:id="621" w:author="Kevin Carlyle" w:date="2018-08-10T21:02:00Z">
            <w:rPr>
              <w:spacing w:val="-7"/>
            </w:rPr>
          </w:rPrChange>
        </w:rPr>
        <w:t xml:space="preserve"> </w:t>
      </w:r>
      <w:r w:rsidRPr="0020751D">
        <w:t>the</w:t>
      </w:r>
      <w:r>
        <w:rPr>
          <w:rPrChange w:id="622" w:author="Kevin Carlyle" w:date="2018-08-10T21:02:00Z">
            <w:rPr>
              <w:spacing w:val="-7"/>
            </w:rPr>
          </w:rPrChange>
        </w:rPr>
        <w:t xml:space="preserve"> </w:t>
      </w:r>
      <w:r w:rsidRPr="0020751D">
        <w:t>Stated</w:t>
      </w:r>
      <w:r>
        <w:rPr>
          <w:rPrChange w:id="623" w:author="Kevin Carlyle" w:date="2018-08-10T21:02:00Z">
            <w:rPr>
              <w:spacing w:val="-7"/>
            </w:rPr>
          </w:rPrChange>
        </w:rPr>
        <w:t xml:space="preserve"> </w:t>
      </w:r>
      <w:r w:rsidRPr="0020751D">
        <w:t>Policies</w:t>
      </w:r>
      <w:r>
        <w:rPr>
          <w:rPrChange w:id="624" w:author="Kevin Carlyle" w:date="2018-08-10T21:02:00Z">
            <w:rPr>
              <w:spacing w:val="-7"/>
            </w:rPr>
          </w:rPrChange>
        </w:rPr>
        <w:t xml:space="preserve"> </w:t>
      </w:r>
      <w:del w:id="625" w:author="Kevin Carlyle" w:date="2018-08-10T21:02:00Z">
        <w:r w:rsidR="00045F6A" w:rsidRPr="00045F6A">
          <w:rPr>
            <w:rFonts w:cstheme="minorHAnsi"/>
          </w:rPr>
          <w:delText>will</w:delText>
        </w:r>
      </w:del>
      <w:ins w:id="626" w:author="Kevin Carlyle" w:date="2018-08-10T21:02:00Z">
        <w:r>
          <w:t>shall</w:t>
        </w:r>
      </w:ins>
      <w:r>
        <w:rPr>
          <w:rPrChange w:id="627" w:author="Kevin Carlyle" w:date="2018-08-10T21:02:00Z">
            <w:rPr>
              <w:spacing w:val="-7"/>
            </w:rPr>
          </w:rPrChange>
        </w:rPr>
        <w:t xml:space="preserve"> </w:t>
      </w:r>
      <w:r w:rsidRPr="0020751D">
        <w:t>take</w:t>
      </w:r>
      <w:r>
        <w:rPr>
          <w:rPrChange w:id="628" w:author="Kevin Carlyle" w:date="2018-08-10T21:02:00Z">
            <w:rPr>
              <w:spacing w:val="-7"/>
            </w:rPr>
          </w:rPrChange>
        </w:rPr>
        <w:t xml:space="preserve"> </w:t>
      </w:r>
      <w:r w:rsidRPr="0020751D">
        <w:t>effect</w:t>
      </w:r>
      <w:r>
        <w:rPr>
          <w:rPrChange w:id="629" w:author="Kevin Carlyle" w:date="2018-08-10T21:02:00Z">
            <w:rPr>
              <w:spacing w:val="-7"/>
            </w:rPr>
          </w:rPrChange>
        </w:rPr>
        <w:t xml:space="preserve"> </w:t>
      </w:r>
      <w:r w:rsidRPr="0020751D">
        <w:t>immediately</w:t>
      </w:r>
      <w:r>
        <w:rPr>
          <w:rPrChange w:id="630" w:author="Kevin Carlyle" w:date="2018-08-10T21:02:00Z">
            <w:rPr>
              <w:spacing w:val="-7"/>
            </w:rPr>
          </w:rPrChange>
        </w:rPr>
        <w:t xml:space="preserve"> </w:t>
      </w:r>
      <w:r w:rsidRPr="0020751D">
        <w:t>upon</w:t>
      </w:r>
      <w:r>
        <w:rPr>
          <w:rPrChange w:id="631" w:author="Kevin Carlyle" w:date="2018-08-10T21:02:00Z">
            <w:rPr>
              <w:spacing w:val="-7"/>
            </w:rPr>
          </w:rPrChange>
        </w:rPr>
        <w:t xml:space="preserve"> </w:t>
      </w:r>
      <w:r w:rsidRPr="0020751D">
        <w:t>approval.</w:t>
      </w:r>
    </w:p>
    <w:p w14:paraId="0D3C5460" w14:textId="3F7D064A" w:rsidR="00123F9B" w:rsidRDefault="00123F9B">
      <w:pPr>
        <w:rPr>
          <w:rPrChange w:id="632" w:author="Kevin Carlyle" w:date="2018-08-10T21:02:00Z">
            <w:rPr>
              <w:rFonts w:asciiTheme="minorHAnsi" w:hAnsiTheme="minorHAnsi"/>
              <w:sz w:val="24"/>
            </w:rPr>
          </w:rPrChange>
        </w:rPr>
        <w:pPrChange w:id="633" w:author="Kevin Carlyle" w:date="2018-08-10T21:02:00Z">
          <w:pPr>
            <w:pStyle w:val="BodyText"/>
            <w:spacing w:before="6"/>
            <w:ind w:left="0" w:firstLine="0"/>
          </w:pPr>
        </w:pPrChange>
      </w:pPr>
    </w:p>
    <w:p w14:paraId="5E7DA0A5" w14:textId="77777777" w:rsidR="00123F9B" w:rsidRPr="00123F9B" w:rsidRDefault="00123F9B">
      <w:pPr>
        <w:rPr>
          <w:u w:val="single"/>
          <w:rPrChange w:id="634" w:author="Kevin Carlyle" w:date="2018-08-10T21:02:00Z">
            <w:rPr>
              <w:rFonts w:asciiTheme="minorHAnsi" w:hAnsiTheme="minorHAnsi"/>
            </w:rPr>
          </w:rPrChange>
        </w:rPr>
        <w:pPrChange w:id="635" w:author="Kevin Carlyle" w:date="2018-08-10T21:02:00Z">
          <w:pPr>
            <w:pStyle w:val="Heading1"/>
          </w:pPr>
        </w:pPrChange>
      </w:pPr>
      <w:r w:rsidRPr="00123F9B">
        <w:rPr>
          <w:b/>
          <w:u w:val="single"/>
          <w:rPrChange w:id="636" w:author="Kevin Carlyle" w:date="2018-08-10T21:02:00Z">
            <w:rPr>
              <w:u w:val="single"/>
            </w:rPr>
          </w:rPrChange>
        </w:rPr>
        <w:t>ARTICLE IX Board of Directors</w:t>
      </w:r>
    </w:p>
    <w:p w14:paraId="1488B582" w14:textId="1CDC857F" w:rsidR="00123F9B" w:rsidRPr="0020751D" w:rsidRDefault="00123F9B">
      <w:pPr>
        <w:pPrChange w:id="637" w:author="Kevin Carlyle" w:date="2018-08-10T21:02:00Z">
          <w:pPr>
            <w:pStyle w:val="BodyText"/>
            <w:spacing w:before="31" w:line="268" w:lineRule="auto"/>
            <w:ind w:left="100" w:right="109" w:firstLine="0"/>
          </w:pPr>
        </w:pPrChange>
      </w:pPr>
      <w:r w:rsidRPr="0020751D">
        <w:rPr>
          <w:b/>
        </w:rPr>
        <w:t>Section 1</w:t>
      </w:r>
      <w:r>
        <w:rPr>
          <w:rPrChange w:id="638" w:author="Kevin Carlyle" w:date="2018-08-10T21:02:00Z">
            <w:rPr>
              <w:b/>
            </w:rPr>
          </w:rPrChange>
        </w:rPr>
        <w:t xml:space="preserve"> </w:t>
      </w:r>
      <w:r w:rsidRPr="0020751D">
        <w:t>The Board of Directors</w:t>
      </w:r>
      <w:del w:id="639" w:author="Kevin Carlyle" w:date="2018-08-10T21:02:00Z">
        <w:r w:rsidR="00045F6A" w:rsidRPr="00045F6A">
          <w:rPr>
            <w:rFonts w:cstheme="minorHAnsi"/>
          </w:rPr>
          <w:delText xml:space="preserve"> of the Austin Chapter</w:delText>
        </w:r>
      </w:del>
      <w:r w:rsidRPr="0020751D">
        <w:t xml:space="preserve"> shall consist of President, Vice-President, Assigning Secretary, Recording Secretary, Treasurer, and three </w:t>
      </w:r>
      <w:ins w:id="640" w:author="Kevin Carlyle" w:date="2018-08-10T21:02:00Z">
        <w:r>
          <w:t xml:space="preserve">(3) </w:t>
        </w:r>
      </w:ins>
      <w:r w:rsidRPr="0020751D">
        <w:t>At-Large Representatives.</w:t>
      </w:r>
      <w:del w:id="641" w:author="Kevin Carlyle" w:date="2018-08-10T21:02:00Z">
        <w:r w:rsidR="00045F6A" w:rsidRPr="00045F6A">
          <w:rPr>
            <w:rFonts w:cstheme="minorHAnsi"/>
          </w:rPr>
          <w:delText xml:space="preserve"> A Sergeant at Arms may be appointed by the President.</w:delText>
        </w:r>
      </w:del>
      <w:r w:rsidRPr="0020751D">
        <w:t xml:space="preserve"> These officers shall hold office and execute the duties herein provided. The Board of Directors shall not be compensated to perform their duties as officers</w:t>
      </w:r>
      <w:del w:id="642" w:author="Kevin Carlyle" w:date="2018-08-10T21:02:00Z">
        <w:r w:rsidR="00045F6A" w:rsidRPr="00045F6A">
          <w:rPr>
            <w:rFonts w:cstheme="minorHAnsi"/>
          </w:rPr>
          <w:delText xml:space="preserve"> of the Austin Chapter, with the exception of the Assigning Fees</w:delText>
        </w:r>
      </w:del>
      <w:ins w:id="643" w:author="Kevin Carlyle" w:date="2018-08-10T21:02:00Z">
        <w:r>
          <w:t>, except for assigning fees</w:t>
        </w:r>
      </w:ins>
      <w:r w:rsidRPr="0020751D">
        <w:t xml:space="preserve"> that are paid </w:t>
      </w:r>
      <w:ins w:id="644" w:author="Kevin Carlyle" w:date="2018-08-10T21:02:00Z">
        <w:r>
          <w:t xml:space="preserve">directly </w:t>
        </w:r>
      </w:ins>
      <w:r w:rsidRPr="0020751D">
        <w:t xml:space="preserve">to the Assigning Secretary. </w:t>
      </w:r>
      <w:del w:id="645" w:author="Kevin Carlyle" w:date="2018-08-10T21:02:00Z">
        <w:r w:rsidR="00045F6A" w:rsidRPr="00045F6A">
          <w:rPr>
            <w:rFonts w:cstheme="minorHAnsi"/>
          </w:rPr>
          <w:delText>The</w:delText>
        </w:r>
      </w:del>
      <w:ins w:id="646" w:author="Kevin Carlyle" w:date="2018-08-10T21:02:00Z">
        <w:r>
          <w:t>If not current members of the Board, the immediate</w:t>
        </w:r>
      </w:ins>
      <w:r w:rsidRPr="0020751D">
        <w:t xml:space="preserve"> past President and State Association Representative </w:t>
      </w:r>
      <w:del w:id="647" w:author="Kevin Carlyle" w:date="2018-08-10T21:02:00Z">
        <w:r w:rsidR="00045F6A" w:rsidRPr="00045F6A">
          <w:rPr>
            <w:rFonts w:cstheme="minorHAnsi"/>
          </w:rPr>
          <w:delText>shall</w:delText>
        </w:r>
      </w:del>
      <w:ins w:id="648" w:author="Kevin Carlyle" w:date="2018-08-10T21:02:00Z">
        <w:r>
          <w:t>may</w:t>
        </w:r>
      </w:ins>
      <w:r w:rsidRPr="0020751D">
        <w:t xml:space="preserve"> serve </w:t>
      </w:r>
      <w:ins w:id="649" w:author="Kevin Carlyle" w:date="2018-08-10T21:02:00Z">
        <w:r>
          <w:t xml:space="preserve">as advisors to the Board </w:t>
        </w:r>
      </w:ins>
      <w:r w:rsidRPr="0020751D">
        <w:t>in a non-voting capacity</w:t>
      </w:r>
      <w:del w:id="650" w:author="Kevin Carlyle" w:date="2018-08-10T21:02:00Z">
        <w:r w:rsidR="00045F6A" w:rsidRPr="00045F6A">
          <w:rPr>
            <w:rFonts w:cstheme="minorHAnsi"/>
          </w:rPr>
          <w:delText xml:space="preserve"> provided they are members in good standing of the Austin Chapter and are not current members of the Board of Directors. In the event of a tie vote of the Board of Directors, the State Association Representative may cast the deciding vote. In the event the State Association Representative is unavailable or does not cast the tie-breaking vote, the past President may cast the deciding vote</w:delText>
        </w:r>
      </w:del>
      <w:r w:rsidRPr="0020751D">
        <w:t xml:space="preserve">. The duties and responsibilities of the Board of Directors shall be to take initiative and oversee the day-to-day operations </w:t>
      </w:r>
      <w:del w:id="651" w:author="Kevin Carlyle" w:date="2018-08-10T21:02:00Z">
        <w:r w:rsidR="00045F6A" w:rsidRPr="00045F6A">
          <w:rPr>
            <w:rFonts w:cstheme="minorHAnsi"/>
          </w:rPr>
          <w:delText>of the Austin Chapter in regard to</w:delText>
        </w:r>
      </w:del>
      <w:ins w:id="652" w:author="Kevin Carlyle" w:date="2018-08-10T21:02:00Z">
        <w:r>
          <w:t>regarding</w:t>
        </w:r>
      </w:ins>
      <w:r w:rsidRPr="0020751D">
        <w:t>:</w:t>
      </w:r>
    </w:p>
    <w:p w14:paraId="5BA7EE5A" w14:textId="4BE13A21" w:rsidR="00123F9B" w:rsidRPr="0020751D" w:rsidRDefault="00045F6A">
      <w:pPr>
        <w:pStyle w:val="ListParagraph"/>
        <w:numPr>
          <w:ilvl w:val="0"/>
          <w:numId w:val="15"/>
        </w:numPr>
        <w:pPrChange w:id="653" w:author="Kevin Carlyle" w:date="2018-08-10T21:02:00Z">
          <w:pPr>
            <w:pStyle w:val="ListParagraph"/>
            <w:numPr>
              <w:numId w:val="39"/>
            </w:numPr>
            <w:tabs>
              <w:tab w:val="left" w:pos="820"/>
            </w:tabs>
            <w:spacing w:line="268" w:lineRule="exact"/>
          </w:pPr>
        </w:pPrChange>
      </w:pPr>
      <w:del w:id="654" w:author="Kevin Carlyle" w:date="2018-08-10T21:02:00Z">
        <w:r w:rsidRPr="00045F6A">
          <w:rPr>
            <w:rFonts w:cstheme="minorHAnsi"/>
          </w:rPr>
          <w:delText>Time,</w:delText>
        </w:r>
        <w:r w:rsidRPr="00045F6A">
          <w:rPr>
            <w:rFonts w:cstheme="minorHAnsi"/>
            <w:spacing w:val="-7"/>
          </w:rPr>
          <w:delText xml:space="preserve"> </w:delText>
        </w:r>
        <w:r w:rsidRPr="00045F6A">
          <w:rPr>
            <w:rFonts w:cstheme="minorHAnsi"/>
          </w:rPr>
          <w:delText>place,</w:delText>
        </w:r>
      </w:del>
      <w:ins w:id="655" w:author="Kevin Carlyle" w:date="2018-08-10T21:02:00Z">
        <w:r w:rsidR="00123F9B">
          <w:t>Date, time</w:t>
        </w:r>
      </w:ins>
      <w:r w:rsidR="00123F9B">
        <w:rPr>
          <w:rPrChange w:id="656" w:author="Kevin Carlyle" w:date="2018-08-10T21:02:00Z">
            <w:rPr>
              <w:spacing w:val="-7"/>
            </w:rPr>
          </w:rPrChange>
        </w:rPr>
        <w:t xml:space="preserve"> </w:t>
      </w:r>
      <w:r w:rsidR="00123F9B" w:rsidRPr="0020751D">
        <w:t>and</w:t>
      </w:r>
      <w:r w:rsidR="00123F9B">
        <w:rPr>
          <w:rPrChange w:id="657" w:author="Kevin Carlyle" w:date="2018-08-10T21:02:00Z">
            <w:rPr>
              <w:spacing w:val="-7"/>
            </w:rPr>
          </w:rPrChange>
        </w:rPr>
        <w:t xml:space="preserve"> </w:t>
      </w:r>
      <w:del w:id="658" w:author="Kevin Carlyle" w:date="2018-08-10T21:02:00Z">
        <w:r w:rsidRPr="00045F6A">
          <w:rPr>
            <w:rFonts w:cstheme="minorHAnsi"/>
          </w:rPr>
          <w:delText>the</w:delText>
        </w:r>
        <w:r w:rsidRPr="00045F6A">
          <w:rPr>
            <w:rFonts w:cstheme="minorHAnsi"/>
            <w:spacing w:val="-7"/>
          </w:rPr>
          <w:delText xml:space="preserve"> </w:delText>
        </w:r>
        <w:r w:rsidRPr="00045F6A">
          <w:rPr>
            <w:rFonts w:cstheme="minorHAnsi"/>
          </w:rPr>
          <w:delText>length</w:delText>
        </w:r>
      </w:del>
      <w:ins w:id="659" w:author="Kevin Carlyle" w:date="2018-08-10T21:02:00Z">
        <w:r w:rsidR="00123F9B">
          <w:t>location</w:t>
        </w:r>
      </w:ins>
      <w:r w:rsidR="00123F9B">
        <w:rPr>
          <w:rPrChange w:id="660" w:author="Kevin Carlyle" w:date="2018-08-10T21:02:00Z">
            <w:rPr>
              <w:spacing w:val="-7"/>
            </w:rPr>
          </w:rPrChange>
        </w:rPr>
        <w:t xml:space="preserve"> </w:t>
      </w:r>
      <w:r w:rsidR="00123F9B" w:rsidRPr="0020751D">
        <w:t>of</w:t>
      </w:r>
      <w:r w:rsidR="00123F9B">
        <w:rPr>
          <w:rPrChange w:id="661" w:author="Kevin Carlyle" w:date="2018-08-10T21:02:00Z">
            <w:rPr>
              <w:spacing w:val="-7"/>
            </w:rPr>
          </w:rPrChange>
        </w:rPr>
        <w:t xml:space="preserve"> </w:t>
      </w:r>
      <w:r w:rsidR="00123F9B" w:rsidRPr="0020751D">
        <w:t>regular</w:t>
      </w:r>
      <w:r w:rsidR="00123F9B">
        <w:rPr>
          <w:rPrChange w:id="662" w:author="Kevin Carlyle" w:date="2018-08-10T21:02:00Z">
            <w:rPr>
              <w:spacing w:val="-7"/>
            </w:rPr>
          </w:rPrChange>
        </w:rPr>
        <w:t xml:space="preserve"> </w:t>
      </w:r>
      <w:ins w:id="663" w:author="Kevin Carlyle" w:date="2018-08-10T21:02:00Z">
        <w:r w:rsidR="00123F9B">
          <w:t xml:space="preserve">and called </w:t>
        </w:r>
      </w:ins>
      <w:r w:rsidR="00123F9B" w:rsidRPr="0020751D">
        <w:t>meetings</w:t>
      </w:r>
      <w:del w:id="664" w:author="Kevin Carlyle" w:date="2018-08-10T21:02:00Z">
        <w:r w:rsidRPr="00045F6A">
          <w:rPr>
            <w:rFonts w:cstheme="minorHAnsi"/>
            <w:spacing w:val="-7"/>
          </w:rPr>
          <w:delText xml:space="preserve"> </w:delText>
        </w:r>
        <w:r w:rsidRPr="00045F6A">
          <w:rPr>
            <w:rFonts w:cstheme="minorHAnsi"/>
          </w:rPr>
          <w:delText>including</w:delText>
        </w:r>
        <w:r w:rsidRPr="00045F6A">
          <w:rPr>
            <w:rFonts w:cstheme="minorHAnsi"/>
            <w:spacing w:val="-7"/>
          </w:rPr>
          <w:delText xml:space="preserve"> </w:delText>
        </w:r>
        <w:r w:rsidRPr="00045F6A">
          <w:rPr>
            <w:rFonts w:cstheme="minorHAnsi"/>
          </w:rPr>
          <w:delText>an</w:delText>
        </w:r>
        <w:r w:rsidRPr="00045F6A">
          <w:rPr>
            <w:rFonts w:cstheme="minorHAnsi"/>
            <w:spacing w:val="-7"/>
          </w:rPr>
          <w:delText xml:space="preserve"> </w:delText>
        </w:r>
        <w:r w:rsidRPr="00045F6A">
          <w:rPr>
            <w:rFonts w:cstheme="minorHAnsi"/>
          </w:rPr>
          <w:delText>end-of-season</w:delText>
        </w:r>
        <w:r w:rsidRPr="00045F6A">
          <w:rPr>
            <w:rFonts w:cstheme="minorHAnsi"/>
            <w:spacing w:val="-7"/>
          </w:rPr>
          <w:delText xml:space="preserve"> </w:delText>
        </w:r>
        <w:r w:rsidRPr="00045F6A">
          <w:rPr>
            <w:rFonts w:cstheme="minorHAnsi"/>
          </w:rPr>
          <w:delText>business</w:delText>
        </w:r>
        <w:r w:rsidRPr="00045F6A">
          <w:rPr>
            <w:rFonts w:cstheme="minorHAnsi"/>
            <w:spacing w:val="-7"/>
          </w:rPr>
          <w:delText xml:space="preserve"> </w:delText>
        </w:r>
        <w:r w:rsidRPr="00045F6A">
          <w:rPr>
            <w:rFonts w:cstheme="minorHAnsi"/>
          </w:rPr>
          <w:delText>meeting</w:delText>
        </w:r>
      </w:del>
      <w:r w:rsidR="00123F9B" w:rsidRPr="0020751D">
        <w:t>.</w:t>
      </w:r>
    </w:p>
    <w:p w14:paraId="546FE064" w14:textId="323A9C2C" w:rsidR="00123F9B" w:rsidRPr="0020751D" w:rsidRDefault="00123F9B">
      <w:pPr>
        <w:pStyle w:val="ListParagraph"/>
        <w:numPr>
          <w:ilvl w:val="0"/>
          <w:numId w:val="15"/>
        </w:numPr>
        <w:pPrChange w:id="665" w:author="Kevin Carlyle" w:date="2018-08-10T21:02:00Z">
          <w:pPr>
            <w:pStyle w:val="ListParagraph"/>
            <w:numPr>
              <w:numId w:val="39"/>
            </w:numPr>
            <w:tabs>
              <w:tab w:val="left" w:pos="820"/>
            </w:tabs>
            <w:spacing w:before="31"/>
          </w:pPr>
        </w:pPrChange>
      </w:pPr>
      <w:r w:rsidRPr="0020751D">
        <w:t>Approval of all new</w:t>
      </w:r>
      <w:r>
        <w:rPr>
          <w:rPrChange w:id="666" w:author="Kevin Carlyle" w:date="2018-08-10T21:02:00Z">
            <w:rPr>
              <w:spacing w:val="-23"/>
            </w:rPr>
          </w:rPrChange>
        </w:rPr>
        <w:t xml:space="preserve"> </w:t>
      </w:r>
      <w:r w:rsidRPr="0020751D">
        <w:t>members.</w:t>
      </w:r>
    </w:p>
    <w:p w14:paraId="6300332B" w14:textId="04E6B668" w:rsidR="00123F9B" w:rsidRPr="0020751D" w:rsidRDefault="00123F9B">
      <w:pPr>
        <w:pStyle w:val="ListParagraph"/>
        <w:numPr>
          <w:ilvl w:val="0"/>
          <w:numId w:val="15"/>
        </w:numPr>
        <w:pPrChange w:id="667" w:author="Kevin Carlyle" w:date="2018-08-10T21:02:00Z">
          <w:pPr>
            <w:pStyle w:val="ListParagraph"/>
            <w:numPr>
              <w:numId w:val="39"/>
            </w:numPr>
            <w:tabs>
              <w:tab w:val="left" w:pos="819"/>
              <w:tab w:val="left" w:pos="820"/>
            </w:tabs>
            <w:spacing w:before="30" w:line="268" w:lineRule="auto"/>
            <w:ind w:right="591"/>
          </w:pPr>
        </w:pPrChange>
      </w:pPr>
      <w:r w:rsidRPr="0020751D">
        <w:t>The</w:t>
      </w:r>
      <w:r>
        <w:rPr>
          <w:rPrChange w:id="668" w:author="Kevin Carlyle" w:date="2018-08-10T21:02:00Z">
            <w:rPr>
              <w:spacing w:val="-8"/>
            </w:rPr>
          </w:rPrChange>
        </w:rPr>
        <w:t xml:space="preserve"> </w:t>
      </w:r>
      <w:r w:rsidRPr="0020751D">
        <w:t>enforcement</w:t>
      </w:r>
      <w:r>
        <w:rPr>
          <w:rPrChange w:id="669" w:author="Kevin Carlyle" w:date="2018-08-10T21:02:00Z">
            <w:rPr>
              <w:spacing w:val="-8"/>
            </w:rPr>
          </w:rPrChange>
        </w:rPr>
        <w:t xml:space="preserve"> </w:t>
      </w:r>
      <w:r w:rsidRPr="0020751D">
        <w:t>of</w:t>
      </w:r>
      <w:r>
        <w:rPr>
          <w:rPrChange w:id="670" w:author="Kevin Carlyle" w:date="2018-08-10T21:02:00Z">
            <w:rPr>
              <w:spacing w:val="-8"/>
            </w:rPr>
          </w:rPrChange>
        </w:rPr>
        <w:t xml:space="preserve"> </w:t>
      </w:r>
      <w:r w:rsidRPr="0020751D">
        <w:t>State</w:t>
      </w:r>
      <w:r>
        <w:rPr>
          <w:rPrChange w:id="671" w:author="Kevin Carlyle" w:date="2018-08-10T21:02:00Z">
            <w:rPr>
              <w:spacing w:val="-8"/>
            </w:rPr>
          </w:rPrChange>
        </w:rPr>
        <w:t xml:space="preserve"> </w:t>
      </w:r>
      <w:r w:rsidRPr="0020751D">
        <w:t>Association</w:t>
      </w:r>
      <w:r>
        <w:rPr>
          <w:rPrChange w:id="672" w:author="Kevin Carlyle" w:date="2018-08-10T21:02:00Z">
            <w:rPr>
              <w:spacing w:val="-8"/>
            </w:rPr>
          </w:rPrChange>
        </w:rPr>
        <w:t xml:space="preserve"> </w:t>
      </w:r>
      <w:r w:rsidRPr="0020751D">
        <w:t>regulations</w:t>
      </w:r>
      <w:r>
        <w:rPr>
          <w:rPrChange w:id="673" w:author="Kevin Carlyle" w:date="2018-08-10T21:02:00Z">
            <w:rPr>
              <w:spacing w:val="-8"/>
            </w:rPr>
          </w:rPrChange>
        </w:rPr>
        <w:t xml:space="preserve"> </w:t>
      </w:r>
      <w:r w:rsidRPr="0020751D">
        <w:t>regarding</w:t>
      </w:r>
      <w:r>
        <w:rPr>
          <w:rPrChange w:id="674" w:author="Kevin Carlyle" w:date="2018-08-10T21:02:00Z">
            <w:rPr>
              <w:spacing w:val="-8"/>
            </w:rPr>
          </w:rPrChange>
        </w:rPr>
        <w:t xml:space="preserve"> </w:t>
      </w:r>
      <w:r w:rsidRPr="0020751D">
        <w:t>uniforms,</w:t>
      </w:r>
      <w:r>
        <w:rPr>
          <w:rPrChange w:id="675" w:author="Kevin Carlyle" w:date="2018-08-10T21:02:00Z">
            <w:rPr>
              <w:spacing w:val="-8"/>
            </w:rPr>
          </w:rPrChange>
        </w:rPr>
        <w:t xml:space="preserve"> </w:t>
      </w:r>
      <w:r w:rsidRPr="0020751D">
        <w:t>required</w:t>
      </w:r>
      <w:r>
        <w:rPr>
          <w:rPrChange w:id="676" w:author="Kevin Carlyle" w:date="2018-08-10T21:02:00Z">
            <w:rPr>
              <w:spacing w:val="-8"/>
            </w:rPr>
          </w:rPrChange>
        </w:rPr>
        <w:t xml:space="preserve"> </w:t>
      </w:r>
      <w:r w:rsidRPr="0020751D">
        <w:t>equipment, appearance, and Code of</w:t>
      </w:r>
      <w:r>
        <w:rPr>
          <w:rPrChange w:id="677" w:author="Kevin Carlyle" w:date="2018-08-10T21:02:00Z">
            <w:rPr>
              <w:spacing w:val="-26"/>
            </w:rPr>
          </w:rPrChange>
        </w:rPr>
        <w:t xml:space="preserve"> </w:t>
      </w:r>
      <w:r w:rsidRPr="0020751D">
        <w:t>Ethics.</w:t>
      </w:r>
    </w:p>
    <w:p w14:paraId="19B7E678" w14:textId="6A0C13EF" w:rsidR="00123F9B" w:rsidRPr="0020751D" w:rsidRDefault="00123F9B">
      <w:pPr>
        <w:pStyle w:val="ListParagraph"/>
        <w:numPr>
          <w:ilvl w:val="0"/>
          <w:numId w:val="15"/>
        </w:numPr>
        <w:pPrChange w:id="678" w:author="Kevin Carlyle" w:date="2018-08-10T21:02:00Z">
          <w:pPr>
            <w:pStyle w:val="ListParagraph"/>
            <w:numPr>
              <w:numId w:val="39"/>
            </w:numPr>
            <w:tabs>
              <w:tab w:val="left" w:pos="820"/>
            </w:tabs>
            <w:spacing w:line="268" w:lineRule="exact"/>
          </w:pPr>
        </w:pPrChange>
      </w:pPr>
      <w:r w:rsidRPr="0020751D">
        <w:t>Investigation</w:t>
      </w:r>
      <w:r>
        <w:rPr>
          <w:rPrChange w:id="679" w:author="Kevin Carlyle" w:date="2018-08-10T21:02:00Z">
            <w:rPr>
              <w:spacing w:val="-7"/>
            </w:rPr>
          </w:rPrChange>
        </w:rPr>
        <w:t xml:space="preserve"> </w:t>
      </w:r>
      <w:r w:rsidRPr="0020751D">
        <w:t>of</w:t>
      </w:r>
      <w:r>
        <w:rPr>
          <w:rPrChange w:id="680" w:author="Kevin Carlyle" w:date="2018-08-10T21:02:00Z">
            <w:rPr>
              <w:spacing w:val="-7"/>
            </w:rPr>
          </w:rPrChange>
        </w:rPr>
        <w:t xml:space="preserve"> </w:t>
      </w:r>
      <w:r w:rsidRPr="0020751D">
        <w:t>alleged</w:t>
      </w:r>
      <w:r>
        <w:rPr>
          <w:rPrChange w:id="681" w:author="Kevin Carlyle" w:date="2018-08-10T21:02:00Z">
            <w:rPr>
              <w:spacing w:val="-7"/>
            </w:rPr>
          </w:rPrChange>
        </w:rPr>
        <w:t xml:space="preserve"> </w:t>
      </w:r>
      <w:r w:rsidRPr="0020751D">
        <w:t>solicitation</w:t>
      </w:r>
      <w:r>
        <w:rPr>
          <w:rPrChange w:id="682" w:author="Kevin Carlyle" w:date="2018-08-10T21:02:00Z">
            <w:rPr>
              <w:spacing w:val="-7"/>
            </w:rPr>
          </w:rPrChange>
        </w:rPr>
        <w:t xml:space="preserve"> </w:t>
      </w:r>
      <w:r w:rsidRPr="0020751D">
        <w:t>of</w:t>
      </w:r>
      <w:r>
        <w:rPr>
          <w:rPrChange w:id="683" w:author="Kevin Carlyle" w:date="2018-08-10T21:02:00Z">
            <w:rPr>
              <w:spacing w:val="-7"/>
            </w:rPr>
          </w:rPrChange>
        </w:rPr>
        <w:t xml:space="preserve"> </w:t>
      </w:r>
      <w:r w:rsidRPr="0020751D">
        <w:t>matches</w:t>
      </w:r>
      <w:r>
        <w:rPr>
          <w:rPrChange w:id="684" w:author="Kevin Carlyle" w:date="2018-08-10T21:02:00Z">
            <w:rPr>
              <w:spacing w:val="-7"/>
            </w:rPr>
          </w:rPrChange>
        </w:rPr>
        <w:t xml:space="preserve"> </w:t>
      </w:r>
      <w:r w:rsidRPr="0020751D">
        <w:t>by</w:t>
      </w:r>
      <w:r>
        <w:rPr>
          <w:rPrChange w:id="685" w:author="Kevin Carlyle" w:date="2018-08-10T21:02:00Z">
            <w:rPr>
              <w:spacing w:val="-7"/>
            </w:rPr>
          </w:rPrChange>
        </w:rPr>
        <w:t xml:space="preserve"> </w:t>
      </w:r>
      <w:r w:rsidRPr="0020751D">
        <w:t>any</w:t>
      </w:r>
      <w:r>
        <w:rPr>
          <w:rPrChange w:id="686" w:author="Kevin Carlyle" w:date="2018-08-10T21:02:00Z">
            <w:rPr>
              <w:spacing w:val="-7"/>
            </w:rPr>
          </w:rPrChange>
        </w:rPr>
        <w:t xml:space="preserve"> </w:t>
      </w:r>
      <w:r w:rsidRPr="0020751D">
        <w:t>member.</w:t>
      </w:r>
    </w:p>
    <w:p w14:paraId="3F114802" w14:textId="151A502B" w:rsidR="00123F9B" w:rsidRPr="0020751D" w:rsidRDefault="00132F9F">
      <w:pPr>
        <w:pStyle w:val="ListParagraph"/>
        <w:numPr>
          <w:ilvl w:val="0"/>
          <w:numId w:val="15"/>
        </w:numPr>
        <w:pPrChange w:id="687" w:author="Kevin Carlyle" w:date="2018-08-10T21:02:00Z">
          <w:pPr>
            <w:pStyle w:val="ListParagraph"/>
            <w:numPr>
              <w:numId w:val="39"/>
            </w:numPr>
            <w:tabs>
              <w:tab w:val="left" w:pos="820"/>
            </w:tabs>
            <w:spacing w:before="32"/>
          </w:pPr>
        </w:pPrChange>
      </w:pPr>
      <w:r w:rsidRPr="0020751D">
        <w:t>R</w:t>
      </w:r>
      <w:r w:rsidR="00123F9B" w:rsidRPr="0020751D">
        <w:t>eviewing</w:t>
      </w:r>
      <w:r w:rsidR="00123F9B">
        <w:rPr>
          <w:rPrChange w:id="688" w:author="Kevin Carlyle" w:date="2018-08-10T21:02:00Z">
            <w:rPr>
              <w:spacing w:val="-7"/>
            </w:rPr>
          </w:rPrChange>
        </w:rPr>
        <w:t xml:space="preserve"> </w:t>
      </w:r>
      <w:r w:rsidR="00123F9B" w:rsidRPr="0020751D">
        <w:t>the</w:t>
      </w:r>
      <w:r w:rsidR="00123F9B">
        <w:rPr>
          <w:rPrChange w:id="689" w:author="Kevin Carlyle" w:date="2018-08-10T21:02:00Z">
            <w:rPr>
              <w:spacing w:val="-7"/>
            </w:rPr>
          </w:rPrChange>
        </w:rPr>
        <w:t xml:space="preserve"> </w:t>
      </w:r>
      <w:r w:rsidR="00123F9B" w:rsidRPr="0020751D">
        <w:t>financial</w:t>
      </w:r>
      <w:r w:rsidR="00123F9B">
        <w:rPr>
          <w:rPrChange w:id="690" w:author="Kevin Carlyle" w:date="2018-08-10T21:02:00Z">
            <w:rPr>
              <w:spacing w:val="-7"/>
            </w:rPr>
          </w:rPrChange>
        </w:rPr>
        <w:t xml:space="preserve"> </w:t>
      </w:r>
      <w:r w:rsidR="00123F9B" w:rsidRPr="0020751D">
        <w:t>reports</w:t>
      </w:r>
      <w:r w:rsidR="00123F9B">
        <w:rPr>
          <w:rPrChange w:id="691" w:author="Kevin Carlyle" w:date="2018-08-10T21:02:00Z">
            <w:rPr>
              <w:spacing w:val="-7"/>
            </w:rPr>
          </w:rPrChange>
        </w:rPr>
        <w:t xml:space="preserve"> </w:t>
      </w:r>
      <w:r w:rsidR="00123F9B" w:rsidRPr="0020751D">
        <w:t>of</w:t>
      </w:r>
      <w:r w:rsidR="00123F9B">
        <w:rPr>
          <w:rPrChange w:id="692" w:author="Kevin Carlyle" w:date="2018-08-10T21:02:00Z">
            <w:rPr>
              <w:spacing w:val="-7"/>
            </w:rPr>
          </w:rPrChange>
        </w:rPr>
        <w:t xml:space="preserve"> </w:t>
      </w:r>
      <w:r w:rsidR="00123F9B" w:rsidRPr="0020751D">
        <w:t>the</w:t>
      </w:r>
      <w:r w:rsidR="00123F9B">
        <w:rPr>
          <w:rPrChange w:id="693" w:author="Kevin Carlyle" w:date="2018-08-10T21:02:00Z">
            <w:rPr>
              <w:spacing w:val="-7"/>
            </w:rPr>
          </w:rPrChange>
        </w:rPr>
        <w:t xml:space="preserve"> </w:t>
      </w:r>
      <w:r w:rsidR="00123F9B" w:rsidRPr="0020751D">
        <w:t>Treasurer.</w:t>
      </w:r>
    </w:p>
    <w:p w14:paraId="15045A55" w14:textId="1A7FD9DC" w:rsidR="00123F9B" w:rsidRPr="0020751D" w:rsidRDefault="00123F9B">
      <w:pPr>
        <w:pStyle w:val="ListParagraph"/>
        <w:numPr>
          <w:ilvl w:val="0"/>
          <w:numId w:val="15"/>
        </w:numPr>
        <w:pPrChange w:id="694" w:author="Kevin Carlyle" w:date="2018-08-10T21:02:00Z">
          <w:pPr>
            <w:pStyle w:val="ListParagraph"/>
            <w:numPr>
              <w:numId w:val="39"/>
            </w:numPr>
            <w:tabs>
              <w:tab w:val="left" w:pos="819"/>
              <w:tab w:val="left" w:pos="820"/>
            </w:tabs>
            <w:spacing w:before="31"/>
          </w:pPr>
        </w:pPrChange>
      </w:pPr>
      <w:r w:rsidRPr="0020751D">
        <w:t>Reviewing</w:t>
      </w:r>
      <w:r>
        <w:rPr>
          <w:rPrChange w:id="695" w:author="Kevin Carlyle" w:date="2018-08-10T21:02:00Z">
            <w:rPr>
              <w:spacing w:val="-7"/>
            </w:rPr>
          </w:rPrChange>
        </w:rPr>
        <w:t xml:space="preserve"> </w:t>
      </w:r>
      <w:r w:rsidRPr="0020751D">
        <w:t>and</w:t>
      </w:r>
      <w:r>
        <w:rPr>
          <w:rPrChange w:id="696" w:author="Kevin Carlyle" w:date="2018-08-10T21:02:00Z">
            <w:rPr>
              <w:spacing w:val="-7"/>
            </w:rPr>
          </w:rPrChange>
        </w:rPr>
        <w:t xml:space="preserve"> </w:t>
      </w:r>
      <w:r w:rsidRPr="0020751D">
        <w:t>keeping</w:t>
      </w:r>
      <w:r>
        <w:rPr>
          <w:rPrChange w:id="697" w:author="Kevin Carlyle" w:date="2018-08-10T21:02:00Z">
            <w:rPr>
              <w:spacing w:val="-7"/>
            </w:rPr>
          </w:rPrChange>
        </w:rPr>
        <w:t xml:space="preserve"> </w:t>
      </w:r>
      <w:r w:rsidRPr="0020751D">
        <w:t>up-to-date</w:t>
      </w:r>
      <w:r>
        <w:rPr>
          <w:rPrChange w:id="698" w:author="Kevin Carlyle" w:date="2018-08-10T21:02:00Z">
            <w:rPr>
              <w:spacing w:val="-7"/>
            </w:rPr>
          </w:rPrChange>
        </w:rPr>
        <w:t xml:space="preserve"> </w:t>
      </w:r>
      <w:r w:rsidRPr="0020751D">
        <w:t>the</w:t>
      </w:r>
      <w:r>
        <w:rPr>
          <w:rPrChange w:id="699" w:author="Kevin Carlyle" w:date="2018-08-10T21:02:00Z">
            <w:rPr>
              <w:spacing w:val="-7"/>
            </w:rPr>
          </w:rPrChange>
        </w:rPr>
        <w:t xml:space="preserve"> </w:t>
      </w:r>
      <w:r w:rsidRPr="0020751D">
        <w:t>Stated</w:t>
      </w:r>
      <w:r>
        <w:rPr>
          <w:rPrChange w:id="700" w:author="Kevin Carlyle" w:date="2018-08-10T21:02:00Z">
            <w:rPr>
              <w:spacing w:val="-7"/>
            </w:rPr>
          </w:rPrChange>
        </w:rPr>
        <w:t xml:space="preserve"> </w:t>
      </w:r>
      <w:r w:rsidRPr="0020751D">
        <w:t>Policies</w:t>
      </w:r>
      <w:r>
        <w:rPr>
          <w:rPrChange w:id="701" w:author="Kevin Carlyle" w:date="2018-08-10T21:02:00Z">
            <w:rPr>
              <w:spacing w:val="-7"/>
            </w:rPr>
          </w:rPrChange>
        </w:rPr>
        <w:t xml:space="preserve"> </w:t>
      </w:r>
      <w:r w:rsidRPr="0020751D">
        <w:t>and</w:t>
      </w:r>
      <w:r>
        <w:rPr>
          <w:rPrChange w:id="702" w:author="Kevin Carlyle" w:date="2018-08-10T21:02:00Z">
            <w:rPr>
              <w:spacing w:val="-7"/>
            </w:rPr>
          </w:rPrChange>
        </w:rPr>
        <w:t xml:space="preserve"> </w:t>
      </w:r>
      <w:r w:rsidRPr="0020751D">
        <w:t>Bylaws</w:t>
      </w:r>
      <w:del w:id="703" w:author="Kevin Carlyle" w:date="2018-08-10T21:02:00Z">
        <w:r w:rsidR="00045F6A" w:rsidRPr="00045F6A">
          <w:rPr>
            <w:rFonts w:cstheme="minorHAnsi"/>
            <w:spacing w:val="-7"/>
          </w:rPr>
          <w:delText xml:space="preserve"> </w:delText>
        </w:r>
        <w:r w:rsidR="00045F6A" w:rsidRPr="00045F6A">
          <w:rPr>
            <w:rFonts w:cstheme="minorHAnsi"/>
          </w:rPr>
          <w:delText>of</w:delText>
        </w:r>
        <w:r w:rsidR="00045F6A" w:rsidRPr="00045F6A">
          <w:rPr>
            <w:rFonts w:cstheme="minorHAnsi"/>
            <w:spacing w:val="-7"/>
          </w:rPr>
          <w:delText xml:space="preserve"> </w:delText>
        </w:r>
        <w:r w:rsidR="00045F6A" w:rsidRPr="00045F6A">
          <w:rPr>
            <w:rFonts w:cstheme="minorHAnsi"/>
          </w:rPr>
          <w:delText>the</w:delText>
        </w:r>
        <w:r w:rsidR="00045F6A" w:rsidRPr="00045F6A">
          <w:rPr>
            <w:rFonts w:cstheme="minorHAnsi"/>
            <w:spacing w:val="-7"/>
          </w:rPr>
          <w:delText xml:space="preserve"> </w:delText>
        </w:r>
        <w:r w:rsidR="00045F6A" w:rsidRPr="00045F6A">
          <w:rPr>
            <w:rFonts w:cstheme="minorHAnsi"/>
          </w:rPr>
          <w:delText>Austin</w:delText>
        </w:r>
        <w:r w:rsidR="00045F6A" w:rsidRPr="00045F6A">
          <w:rPr>
            <w:rFonts w:cstheme="minorHAnsi"/>
            <w:spacing w:val="-7"/>
          </w:rPr>
          <w:delText xml:space="preserve"> </w:delText>
        </w:r>
        <w:r w:rsidR="00045F6A" w:rsidRPr="00045F6A">
          <w:rPr>
            <w:rFonts w:cstheme="minorHAnsi"/>
          </w:rPr>
          <w:delText>Chapter</w:delText>
        </w:r>
      </w:del>
      <w:r w:rsidRPr="0020751D">
        <w:t>.</w:t>
      </w:r>
    </w:p>
    <w:p w14:paraId="630A2E0B" w14:textId="35D5868B" w:rsidR="00123F9B" w:rsidRPr="0020751D" w:rsidRDefault="00123F9B">
      <w:pPr>
        <w:pStyle w:val="ListParagraph"/>
        <w:numPr>
          <w:ilvl w:val="0"/>
          <w:numId w:val="15"/>
        </w:numPr>
        <w:pPrChange w:id="704" w:author="Kevin Carlyle" w:date="2018-08-10T21:02:00Z">
          <w:pPr>
            <w:pStyle w:val="ListParagraph"/>
            <w:numPr>
              <w:numId w:val="39"/>
            </w:numPr>
            <w:tabs>
              <w:tab w:val="left" w:pos="819"/>
              <w:tab w:val="left" w:pos="820"/>
            </w:tabs>
            <w:spacing w:before="31"/>
          </w:pPr>
        </w:pPrChange>
      </w:pPr>
      <w:r w:rsidRPr="0020751D">
        <w:t>Proposing</w:t>
      </w:r>
      <w:r>
        <w:rPr>
          <w:rPrChange w:id="705" w:author="Kevin Carlyle" w:date="2018-08-10T21:02:00Z">
            <w:rPr>
              <w:spacing w:val="-6"/>
            </w:rPr>
          </w:rPrChange>
        </w:rPr>
        <w:t xml:space="preserve"> </w:t>
      </w:r>
      <w:r w:rsidRPr="0020751D">
        <w:t>ideas</w:t>
      </w:r>
      <w:r>
        <w:rPr>
          <w:rPrChange w:id="706" w:author="Kevin Carlyle" w:date="2018-08-10T21:02:00Z">
            <w:rPr>
              <w:spacing w:val="-6"/>
            </w:rPr>
          </w:rPrChange>
        </w:rPr>
        <w:t xml:space="preserve"> </w:t>
      </w:r>
      <w:r w:rsidRPr="0020751D">
        <w:t>for</w:t>
      </w:r>
      <w:r>
        <w:rPr>
          <w:rPrChange w:id="707" w:author="Kevin Carlyle" w:date="2018-08-10T21:02:00Z">
            <w:rPr>
              <w:spacing w:val="-6"/>
            </w:rPr>
          </w:rPrChange>
        </w:rPr>
        <w:t xml:space="preserve"> </w:t>
      </w:r>
      <w:r w:rsidRPr="0020751D">
        <w:t>improvement</w:t>
      </w:r>
      <w:del w:id="708" w:author="Kevin Carlyle" w:date="2018-08-10T21:02:00Z">
        <w:r w:rsidR="00045F6A" w:rsidRPr="00045F6A">
          <w:rPr>
            <w:rFonts w:cstheme="minorHAnsi"/>
            <w:spacing w:val="-6"/>
          </w:rPr>
          <w:delText xml:space="preserve"> </w:delText>
        </w:r>
        <w:r w:rsidR="00045F6A" w:rsidRPr="00045F6A">
          <w:rPr>
            <w:rFonts w:cstheme="minorHAnsi"/>
          </w:rPr>
          <w:delText>of</w:delText>
        </w:r>
        <w:r w:rsidR="00045F6A" w:rsidRPr="00045F6A">
          <w:rPr>
            <w:rFonts w:cstheme="minorHAnsi"/>
            <w:spacing w:val="-6"/>
          </w:rPr>
          <w:delText xml:space="preserve"> </w:delText>
        </w:r>
        <w:r w:rsidR="00045F6A" w:rsidRPr="00045F6A">
          <w:rPr>
            <w:rFonts w:cstheme="minorHAnsi"/>
          </w:rPr>
          <w:delText>the</w:delText>
        </w:r>
        <w:r w:rsidR="00045F6A" w:rsidRPr="00045F6A">
          <w:rPr>
            <w:rFonts w:cstheme="minorHAnsi"/>
            <w:spacing w:val="-6"/>
          </w:rPr>
          <w:delText xml:space="preserve"> </w:delText>
        </w:r>
        <w:r w:rsidR="00045F6A" w:rsidRPr="00045F6A">
          <w:rPr>
            <w:rFonts w:cstheme="minorHAnsi"/>
          </w:rPr>
          <w:delText>operation</w:delText>
        </w:r>
        <w:r w:rsidR="00045F6A" w:rsidRPr="00045F6A">
          <w:rPr>
            <w:rFonts w:cstheme="minorHAnsi"/>
            <w:spacing w:val="-6"/>
          </w:rPr>
          <w:delText xml:space="preserve"> </w:delText>
        </w:r>
        <w:r w:rsidR="00045F6A" w:rsidRPr="00045F6A">
          <w:rPr>
            <w:rFonts w:cstheme="minorHAnsi"/>
          </w:rPr>
          <w:delText>of</w:delText>
        </w:r>
        <w:r w:rsidR="00045F6A" w:rsidRPr="00045F6A">
          <w:rPr>
            <w:rFonts w:cstheme="minorHAnsi"/>
            <w:spacing w:val="-6"/>
          </w:rPr>
          <w:delText xml:space="preserve"> </w:delText>
        </w:r>
        <w:r w:rsidR="00045F6A" w:rsidRPr="00045F6A">
          <w:rPr>
            <w:rFonts w:cstheme="minorHAnsi"/>
          </w:rPr>
          <w:delText>the</w:delText>
        </w:r>
        <w:r w:rsidR="00045F6A" w:rsidRPr="00045F6A">
          <w:rPr>
            <w:rFonts w:cstheme="minorHAnsi"/>
            <w:spacing w:val="-6"/>
          </w:rPr>
          <w:delText xml:space="preserve"> </w:delText>
        </w:r>
        <w:r w:rsidR="00045F6A" w:rsidRPr="00045F6A">
          <w:rPr>
            <w:rFonts w:cstheme="minorHAnsi"/>
          </w:rPr>
          <w:delText>Austin</w:delText>
        </w:r>
        <w:r w:rsidR="00045F6A" w:rsidRPr="00045F6A">
          <w:rPr>
            <w:rFonts w:cstheme="minorHAnsi"/>
            <w:spacing w:val="-6"/>
          </w:rPr>
          <w:delText xml:space="preserve"> </w:delText>
        </w:r>
        <w:r w:rsidR="00045F6A" w:rsidRPr="00045F6A">
          <w:rPr>
            <w:rFonts w:cstheme="minorHAnsi"/>
          </w:rPr>
          <w:delText>Chapter</w:delText>
        </w:r>
      </w:del>
      <w:r w:rsidRPr="0020751D">
        <w:t>.</w:t>
      </w:r>
    </w:p>
    <w:p w14:paraId="18953A8F" w14:textId="6298D36E" w:rsidR="00123F9B" w:rsidRPr="0020751D" w:rsidRDefault="00123F9B">
      <w:pPr>
        <w:pStyle w:val="ListParagraph"/>
        <w:numPr>
          <w:ilvl w:val="0"/>
          <w:numId w:val="15"/>
        </w:numPr>
        <w:pPrChange w:id="709" w:author="Kevin Carlyle" w:date="2018-08-10T21:02:00Z">
          <w:pPr>
            <w:pStyle w:val="ListParagraph"/>
            <w:numPr>
              <w:numId w:val="39"/>
            </w:numPr>
            <w:tabs>
              <w:tab w:val="left" w:pos="820"/>
            </w:tabs>
            <w:spacing w:before="31"/>
          </w:pPr>
        </w:pPrChange>
      </w:pPr>
      <w:r w:rsidRPr="0020751D">
        <w:t>Supervision,</w:t>
      </w:r>
      <w:r>
        <w:rPr>
          <w:rPrChange w:id="710" w:author="Kevin Carlyle" w:date="2018-08-10T21:02:00Z">
            <w:rPr>
              <w:spacing w:val="-9"/>
            </w:rPr>
          </w:rPrChange>
        </w:rPr>
        <w:t xml:space="preserve"> </w:t>
      </w:r>
      <w:r w:rsidRPr="0020751D">
        <w:t>approval,</w:t>
      </w:r>
      <w:r>
        <w:rPr>
          <w:rPrChange w:id="711" w:author="Kevin Carlyle" w:date="2018-08-10T21:02:00Z">
            <w:rPr>
              <w:spacing w:val="-9"/>
            </w:rPr>
          </w:rPrChange>
        </w:rPr>
        <w:t xml:space="preserve"> </w:t>
      </w:r>
      <w:r w:rsidRPr="0020751D">
        <w:t>and</w:t>
      </w:r>
      <w:r>
        <w:rPr>
          <w:rPrChange w:id="712" w:author="Kevin Carlyle" w:date="2018-08-10T21:02:00Z">
            <w:rPr>
              <w:spacing w:val="-9"/>
            </w:rPr>
          </w:rPrChange>
        </w:rPr>
        <w:t xml:space="preserve"> </w:t>
      </w:r>
      <w:r w:rsidRPr="0020751D">
        <w:t>reassignment,</w:t>
      </w:r>
      <w:r>
        <w:rPr>
          <w:rPrChange w:id="713" w:author="Kevin Carlyle" w:date="2018-08-10T21:02:00Z">
            <w:rPr>
              <w:spacing w:val="-9"/>
            </w:rPr>
          </w:rPrChange>
        </w:rPr>
        <w:t xml:space="preserve"> </w:t>
      </w:r>
      <w:r w:rsidRPr="0020751D">
        <w:t>if</w:t>
      </w:r>
      <w:r>
        <w:rPr>
          <w:rPrChange w:id="714" w:author="Kevin Carlyle" w:date="2018-08-10T21:02:00Z">
            <w:rPr>
              <w:spacing w:val="-9"/>
            </w:rPr>
          </w:rPrChange>
        </w:rPr>
        <w:t xml:space="preserve"> </w:t>
      </w:r>
      <w:r w:rsidRPr="0020751D">
        <w:t>necessary,</w:t>
      </w:r>
      <w:r>
        <w:rPr>
          <w:rPrChange w:id="715" w:author="Kevin Carlyle" w:date="2018-08-10T21:02:00Z">
            <w:rPr>
              <w:spacing w:val="-9"/>
            </w:rPr>
          </w:rPrChange>
        </w:rPr>
        <w:t xml:space="preserve"> </w:t>
      </w:r>
      <w:r w:rsidRPr="0020751D">
        <w:t>of</w:t>
      </w:r>
      <w:r>
        <w:rPr>
          <w:rPrChange w:id="716" w:author="Kevin Carlyle" w:date="2018-08-10T21:02:00Z">
            <w:rPr>
              <w:spacing w:val="-9"/>
            </w:rPr>
          </w:rPrChange>
        </w:rPr>
        <w:t xml:space="preserve"> </w:t>
      </w:r>
      <w:r w:rsidRPr="0020751D">
        <w:t>match</w:t>
      </w:r>
      <w:r>
        <w:rPr>
          <w:rPrChange w:id="717" w:author="Kevin Carlyle" w:date="2018-08-10T21:02:00Z">
            <w:rPr>
              <w:spacing w:val="-9"/>
            </w:rPr>
          </w:rPrChange>
        </w:rPr>
        <w:t xml:space="preserve"> </w:t>
      </w:r>
      <w:r w:rsidRPr="0020751D">
        <w:t>assignments.</w:t>
      </w:r>
    </w:p>
    <w:p w14:paraId="2FF43C45" w14:textId="332A3C6A" w:rsidR="00123F9B" w:rsidRPr="0020751D" w:rsidRDefault="00123F9B">
      <w:pPr>
        <w:pStyle w:val="ListParagraph"/>
        <w:numPr>
          <w:ilvl w:val="0"/>
          <w:numId w:val="15"/>
        </w:numPr>
        <w:pPrChange w:id="718" w:author="Kevin Carlyle" w:date="2018-08-10T21:02:00Z">
          <w:pPr>
            <w:pStyle w:val="ListParagraph"/>
            <w:numPr>
              <w:numId w:val="39"/>
            </w:numPr>
            <w:tabs>
              <w:tab w:val="left" w:pos="819"/>
              <w:tab w:val="left" w:pos="820"/>
            </w:tabs>
            <w:spacing w:before="31"/>
          </w:pPr>
        </w:pPrChange>
      </w:pPr>
      <w:r w:rsidRPr="0020751D">
        <w:t>Annual appointment of an Ethics</w:t>
      </w:r>
      <w:r>
        <w:rPr>
          <w:rPrChange w:id="719" w:author="Kevin Carlyle" w:date="2018-08-10T21:02:00Z">
            <w:rPr>
              <w:spacing w:val="-36"/>
            </w:rPr>
          </w:rPrChange>
        </w:rPr>
        <w:t xml:space="preserve"> </w:t>
      </w:r>
      <w:r w:rsidRPr="0020751D">
        <w:t>Committee.</w:t>
      </w:r>
    </w:p>
    <w:p w14:paraId="47B8DF02" w14:textId="5B97501F" w:rsidR="00123F9B" w:rsidRPr="0020751D" w:rsidRDefault="00123F9B">
      <w:pPr>
        <w:pPrChange w:id="720" w:author="Kevin Carlyle" w:date="2018-08-10T21:02:00Z">
          <w:pPr>
            <w:pStyle w:val="BodyText"/>
            <w:spacing w:before="31"/>
            <w:ind w:left="100" w:firstLine="0"/>
          </w:pPr>
        </w:pPrChange>
      </w:pPr>
      <w:r w:rsidRPr="0020751D">
        <w:rPr>
          <w:b/>
        </w:rPr>
        <w:t>Section 2</w:t>
      </w:r>
      <w:r>
        <w:rPr>
          <w:rPrChange w:id="721" w:author="Kevin Carlyle" w:date="2018-08-10T21:02:00Z">
            <w:rPr>
              <w:b/>
            </w:rPr>
          </w:rPrChange>
        </w:rPr>
        <w:t xml:space="preserve"> </w:t>
      </w:r>
      <w:r w:rsidRPr="0020751D">
        <w:t xml:space="preserve">The President </w:t>
      </w:r>
      <w:del w:id="722" w:author="Kevin Carlyle" w:date="2018-08-10T21:02:00Z">
        <w:r w:rsidR="00045F6A" w:rsidRPr="00045F6A">
          <w:rPr>
            <w:rFonts w:cstheme="minorHAnsi"/>
          </w:rPr>
          <w:delText xml:space="preserve">of the Austin Chapter </w:delText>
        </w:r>
      </w:del>
      <w:r w:rsidRPr="0020751D">
        <w:t>shall have the following duties and responsibilities:</w:t>
      </w:r>
    </w:p>
    <w:p w14:paraId="1A50358F" w14:textId="5A2C1E38" w:rsidR="00123F9B" w:rsidRPr="0020751D" w:rsidRDefault="00045F6A">
      <w:pPr>
        <w:pStyle w:val="ListParagraph"/>
        <w:numPr>
          <w:ilvl w:val="0"/>
          <w:numId w:val="14"/>
        </w:numPr>
        <w:pPrChange w:id="723" w:author="Kevin Carlyle" w:date="2018-08-10T21:02:00Z">
          <w:pPr>
            <w:pStyle w:val="ListParagraph"/>
            <w:numPr>
              <w:numId w:val="38"/>
            </w:numPr>
            <w:tabs>
              <w:tab w:val="left" w:pos="820"/>
            </w:tabs>
            <w:spacing w:before="31"/>
          </w:pPr>
        </w:pPrChange>
      </w:pPr>
      <w:del w:id="724" w:author="Kevin Carlyle" w:date="2018-08-10T21:02:00Z">
        <w:r w:rsidRPr="00045F6A">
          <w:rPr>
            <w:rFonts w:cstheme="minorHAnsi"/>
          </w:rPr>
          <w:delText>He/</w:delText>
        </w:r>
        <w:r w:rsidRPr="00045F6A">
          <w:rPr>
            <w:rFonts w:cstheme="minorHAnsi"/>
            <w:spacing w:val="-5"/>
          </w:rPr>
          <w:delText xml:space="preserve"> </w:delText>
        </w:r>
        <w:r w:rsidRPr="00045F6A">
          <w:rPr>
            <w:rFonts w:cstheme="minorHAnsi"/>
          </w:rPr>
          <w:delText>She</w:delText>
        </w:r>
        <w:r w:rsidRPr="00045F6A">
          <w:rPr>
            <w:rFonts w:cstheme="minorHAnsi"/>
            <w:spacing w:val="-5"/>
          </w:rPr>
          <w:delText xml:space="preserve"> </w:delText>
        </w:r>
        <w:r w:rsidRPr="00045F6A">
          <w:rPr>
            <w:rFonts w:cstheme="minorHAnsi"/>
          </w:rPr>
          <w:delText>shall</w:delText>
        </w:r>
        <w:r w:rsidRPr="00045F6A">
          <w:rPr>
            <w:rFonts w:cstheme="minorHAnsi"/>
            <w:spacing w:val="-5"/>
          </w:rPr>
          <w:delText xml:space="preserve"> </w:delText>
        </w:r>
        <w:r w:rsidRPr="00045F6A">
          <w:rPr>
            <w:rFonts w:cstheme="minorHAnsi"/>
          </w:rPr>
          <w:delText>be</w:delText>
        </w:r>
        <w:r w:rsidRPr="00045F6A">
          <w:rPr>
            <w:rFonts w:cstheme="minorHAnsi"/>
            <w:spacing w:val="-5"/>
          </w:rPr>
          <w:delText xml:space="preserve"> </w:delText>
        </w:r>
      </w:del>
      <w:ins w:id="725" w:author="Kevin Carlyle" w:date="2018-08-10T21:02:00Z">
        <w:r w:rsidR="00123F9B">
          <w:t xml:space="preserve">Be </w:t>
        </w:r>
      </w:ins>
      <w:r w:rsidR="00123F9B" w:rsidRPr="0020751D">
        <w:t>the</w:t>
      </w:r>
      <w:r w:rsidR="00123F9B">
        <w:rPr>
          <w:rPrChange w:id="726" w:author="Kevin Carlyle" w:date="2018-08-10T21:02:00Z">
            <w:rPr>
              <w:spacing w:val="-5"/>
            </w:rPr>
          </w:rPrChange>
        </w:rPr>
        <w:t xml:space="preserve"> </w:t>
      </w:r>
      <w:r w:rsidR="00123F9B" w:rsidRPr="0020751D">
        <w:t>Chairman</w:t>
      </w:r>
      <w:r w:rsidR="00123F9B">
        <w:rPr>
          <w:rPrChange w:id="727" w:author="Kevin Carlyle" w:date="2018-08-10T21:02:00Z">
            <w:rPr>
              <w:spacing w:val="-5"/>
            </w:rPr>
          </w:rPrChange>
        </w:rPr>
        <w:t xml:space="preserve"> </w:t>
      </w:r>
      <w:r w:rsidR="00123F9B" w:rsidRPr="0020751D">
        <w:t>of</w:t>
      </w:r>
      <w:r w:rsidR="00123F9B">
        <w:rPr>
          <w:rPrChange w:id="728" w:author="Kevin Carlyle" w:date="2018-08-10T21:02:00Z">
            <w:rPr>
              <w:spacing w:val="-5"/>
            </w:rPr>
          </w:rPrChange>
        </w:rPr>
        <w:t xml:space="preserve"> </w:t>
      </w:r>
      <w:r w:rsidR="00123F9B" w:rsidRPr="0020751D">
        <w:t>the</w:t>
      </w:r>
      <w:r w:rsidR="00123F9B">
        <w:rPr>
          <w:rPrChange w:id="729" w:author="Kevin Carlyle" w:date="2018-08-10T21:02:00Z">
            <w:rPr>
              <w:spacing w:val="-5"/>
            </w:rPr>
          </w:rPrChange>
        </w:rPr>
        <w:t xml:space="preserve"> </w:t>
      </w:r>
      <w:r w:rsidR="00123F9B" w:rsidRPr="0020751D">
        <w:t>Board</w:t>
      </w:r>
      <w:r w:rsidR="00123F9B">
        <w:rPr>
          <w:rPrChange w:id="730" w:author="Kevin Carlyle" w:date="2018-08-10T21:02:00Z">
            <w:rPr>
              <w:spacing w:val="-5"/>
            </w:rPr>
          </w:rPrChange>
        </w:rPr>
        <w:t xml:space="preserve"> </w:t>
      </w:r>
      <w:r w:rsidR="00123F9B" w:rsidRPr="0020751D">
        <w:t>of</w:t>
      </w:r>
      <w:r w:rsidR="00123F9B">
        <w:rPr>
          <w:rPrChange w:id="731" w:author="Kevin Carlyle" w:date="2018-08-10T21:02:00Z">
            <w:rPr>
              <w:spacing w:val="-5"/>
            </w:rPr>
          </w:rPrChange>
        </w:rPr>
        <w:t xml:space="preserve"> </w:t>
      </w:r>
      <w:r w:rsidR="00123F9B" w:rsidRPr="0020751D">
        <w:t>Directors</w:t>
      </w:r>
      <w:del w:id="732" w:author="Kevin Carlyle" w:date="2018-08-10T21:02:00Z">
        <w:r w:rsidRPr="00045F6A">
          <w:rPr>
            <w:rFonts w:cstheme="minorHAnsi"/>
            <w:spacing w:val="-5"/>
          </w:rPr>
          <w:delText xml:space="preserve"> </w:delText>
        </w:r>
        <w:r w:rsidRPr="00045F6A">
          <w:rPr>
            <w:rFonts w:cstheme="minorHAnsi"/>
          </w:rPr>
          <w:delText>and</w:delText>
        </w:r>
        <w:r w:rsidRPr="00045F6A">
          <w:rPr>
            <w:rFonts w:cstheme="minorHAnsi"/>
            <w:spacing w:val="-5"/>
          </w:rPr>
          <w:delText xml:space="preserve"> </w:delText>
        </w:r>
        <w:r w:rsidRPr="00045F6A">
          <w:rPr>
            <w:rFonts w:cstheme="minorHAnsi"/>
          </w:rPr>
          <w:delText>preside</w:delText>
        </w:r>
        <w:r w:rsidRPr="00045F6A">
          <w:rPr>
            <w:rFonts w:cstheme="minorHAnsi"/>
            <w:spacing w:val="-5"/>
          </w:rPr>
          <w:delText xml:space="preserve"> </w:delText>
        </w:r>
        <w:r w:rsidRPr="00045F6A">
          <w:rPr>
            <w:rFonts w:cstheme="minorHAnsi"/>
          </w:rPr>
          <w:delText>at</w:delText>
        </w:r>
        <w:r w:rsidRPr="00045F6A">
          <w:rPr>
            <w:rFonts w:cstheme="minorHAnsi"/>
            <w:spacing w:val="-5"/>
          </w:rPr>
          <w:delText xml:space="preserve"> </w:delText>
        </w:r>
        <w:r w:rsidRPr="00045F6A">
          <w:rPr>
            <w:rFonts w:cstheme="minorHAnsi"/>
          </w:rPr>
          <w:delText>all</w:delText>
        </w:r>
        <w:r w:rsidRPr="00045F6A">
          <w:rPr>
            <w:rFonts w:cstheme="minorHAnsi"/>
            <w:spacing w:val="-5"/>
          </w:rPr>
          <w:delText xml:space="preserve"> </w:delText>
        </w:r>
        <w:r w:rsidRPr="00045F6A">
          <w:rPr>
            <w:rFonts w:cstheme="minorHAnsi"/>
          </w:rPr>
          <w:delText>meetings</w:delText>
        </w:r>
      </w:del>
      <w:r w:rsidR="00123F9B" w:rsidRPr="0020751D">
        <w:t>.</w:t>
      </w:r>
    </w:p>
    <w:p w14:paraId="12235CA9" w14:textId="4F18492D" w:rsidR="00123F9B" w:rsidRPr="0020751D" w:rsidRDefault="00045F6A">
      <w:pPr>
        <w:pStyle w:val="ListParagraph"/>
        <w:numPr>
          <w:ilvl w:val="0"/>
          <w:numId w:val="14"/>
        </w:numPr>
        <w:pPrChange w:id="733" w:author="Kevin Carlyle" w:date="2018-08-10T21:02:00Z">
          <w:pPr>
            <w:pStyle w:val="ListParagraph"/>
            <w:numPr>
              <w:numId w:val="38"/>
            </w:numPr>
            <w:tabs>
              <w:tab w:val="left" w:pos="820"/>
            </w:tabs>
            <w:spacing w:before="31" w:line="268" w:lineRule="auto"/>
            <w:ind w:right="117"/>
          </w:pPr>
        </w:pPrChange>
      </w:pPr>
      <w:del w:id="734" w:author="Kevin Carlyle" w:date="2018-08-10T21:02:00Z">
        <w:r w:rsidRPr="00045F6A">
          <w:rPr>
            <w:rFonts w:cstheme="minorHAnsi"/>
          </w:rPr>
          <w:delText>He/ She shall call</w:delText>
        </w:r>
      </w:del>
      <w:ins w:id="735" w:author="Kevin Carlyle" w:date="2018-08-10T21:02:00Z">
        <w:r w:rsidR="00123F9B">
          <w:t>Call</w:t>
        </w:r>
      </w:ins>
      <w:r w:rsidR="00123F9B" w:rsidRPr="0020751D">
        <w:t>, prepare the agenda, and preside at all meetings</w:t>
      </w:r>
      <w:del w:id="736" w:author="Kevin Carlyle" w:date="2018-08-10T21:02:00Z">
        <w:r w:rsidRPr="00045F6A">
          <w:rPr>
            <w:rFonts w:cstheme="minorHAnsi"/>
          </w:rPr>
          <w:delText xml:space="preserve"> of the Austin Chapter.</w:delText>
        </w:r>
      </w:del>
      <w:ins w:id="737" w:author="Kevin Carlyle" w:date="2018-08-10T21:02:00Z">
        <w:r w:rsidR="00123F9B">
          <w:t>.</w:t>
        </w:r>
      </w:ins>
      <w:r w:rsidR="00123F9B" w:rsidRPr="0020751D">
        <w:t xml:space="preserve"> The tentative</w:t>
      </w:r>
      <w:r w:rsidR="00123F9B">
        <w:rPr>
          <w:rPrChange w:id="738" w:author="Kevin Carlyle" w:date="2018-08-10T21:02:00Z">
            <w:rPr>
              <w:spacing w:val="-5"/>
            </w:rPr>
          </w:rPrChange>
        </w:rPr>
        <w:t xml:space="preserve"> </w:t>
      </w:r>
      <w:r w:rsidR="00123F9B" w:rsidRPr="0020751D">
        <w:t>agenda</w:t>
      </w:r>
      <w:r w:rsidR="00123F9B">
        <w:rPr>
          <w:rPrChange w:id="739" w:author="Kevin Carlyle" w:date="2018-08-10T21:02:00Z">
            <w:rPr>
              <w:spacing w:val="-5"/>
            </w:rPr>
          </w:rPrChange>
        </w:rPr>
        <w:t xml:space="preserve"> </w:t>
      </w:r>
      <w:del w:id="740" w:author="Kevin Carlyle" w:date="2018-08-10T21:02:00Z">
        <w:r w:rsidRPr="00045F6A">
          <w:rPr>
            <w:rFonts w:cstheme="minorHAnsi"/>
          </w:rPr>
          <w:delText>should</w:delText>
        </w:r>
      </w:del>
      <w:ins w:id="741" w:author="Kevin Carlyle" w:date="2018-08-10T21:02:00Z">
        <w:r w:rsidR="00123F9B">
          <w:t>shall</w:t>
        </w:r>
      </w:ins>
      <w:r w:rsidR="00123F9B">
        <w:rPr>
          <w:rPrChange w:id="742" w:author="Kevin Carlyle" w:date="2018-08-10T21:02:00Z">
            <w:rPr>
              <w:spacing w:val="-5"/>
            </w:rPr>
          </w:rPrChange>
        </w:rPr>
        <w:t xml:space="preserve"> </w:t>
      </w:r>
      <w:r w:rsidR="00123F9B" w:rsidRPr="0020751D">
        <w:t>be</w:t>
      </w:r>
      <w:r w:rsidR="00123F9B">
        <w:rPr>
          <w:rPrChange w:id="743" w:author="Kevin Carlyle" w:date="2018-08-10T21:02:00Z">
            <w:rPr>
              <w:spacing w:val="-5"/>
            </w:rPr>
          </w:rPrChange>
        </w:rPr>
        <w:t xml:space="preserve"> </w:t>
      </w:r>
      <w:del w:id="744" w:author="Kevin Carlyle" w:date="2018-08-10T21:02:00Z">
        <w:r w:rsidRPr="00045F6A">
          <w:rPr>
            <w:rFonts w:cstheme="minorHAnsi"/>
          </w:rPr>
          <w:delText>provided</w:delText>
        </w:r>
      </w:del>
      <w:ins w:id="745" w:author="Kevin Carlyle" w:date="2018-08-10T21:02:00Z">
        <w:r w:rsidR="00123F9B">
          <w:t>posted</w:t>
        </w:r>
      </w:ins>
      <w:r w:rsidR="00123F9B">
        <w:rPr>
          <w:rPrChange w:id="746" w:author="Kevin Carlyle" w:date="2018-08-10T21:02:00Z">
            <w:rPr>
              <w:spacing w:val="-5"/>
            </w:rPr>
          </w:rPrChange>
        </w:rPr>
        <w:t xml:space="preserve"> </w:t>
      </w:r>
      <w:r w:rsidR="00123F9B" w:rsidRPr="0020751D">
        <w:t>to</w:t>
      </w:r>
      <w:r w:rsidR="00123F9B">
        <w:rPr>
          <w:rPrChange w:id="747" w:author="Kevin Carlyle" w:date="2018-08-10T21:02:00Z">
            <w:rPr>
              <w:spacing w:val="-5"/>
            </w:rPr>
          </w:rPrChange>
        </w:rPr>
        <w:t xml:space="preserve"> </w:t>
      </w:r>
      <w:r w:rsidR="00123F9B" w:rsidRPr="0020751D">
        <w:t>the</w:t>
      </w:r>
      <w:r w:rsidR="00123F9B">
        <w:rPr>
          <w:rPrChange w:id="748" w:author="Kevin Carlyle" w:date="2018-08-10T21:02:00Z">
            <w:rPr>
              <w:spacing w:val="-5"/>
            </w:rPr>
          </w:rPrChange>
        </w:rPr>
        <w:t xml:space="preserve"> </w:t>
      </w:r>
      <w:r w:rsidR="00123F9B" w:rsidRPr="0020751D">
        <w:t>chapter</w:t>
      </w:r>
      <w:r w:rsidR="00123F9B">
        <w:rPr>
          <w:rPrChange w:id="749" w:author="Kevin Carlyle" w:date="2018-08-10T21:02:00Z">
            <w:rPr>
              <w:spacing w:val="-5"/>
            </w:rPr>
          </w:rPrChange>
        </w:rPr>
        <w:t xml:space="preserve"> </w:t>
      </w:r>
      <w:del w:id="750" w:author="Kevin Carlyle" w:date="2018-08-10T21:02:00Z">
        <w:r w:rsidRPr="00045F6A">
          <w:rPr>
            <w:rFonts w:cstheme="minorHAnsi"/>
          </w:rPr>
          <w:delText>webmaster</w:delText>
        </w:r>
        <w:r w:rsidRPr="00045F6A">
          <w:rPr>
            <w:rFonts w:cstheme="minorHAnsi"/>
            <w:spacing w:val="-5"/>
          </w:rPr>
          <w:delText xml:space="preserve"> </w:delText>
        </w:r>
        <w:r w:rsidRPr="00045F6A">
          <w:rPr>
            <w:rFonts w:cstheme="minorHAnsi"/>
          </w:rPr>
          <w:delText>48</w:delText>
        </w:r>
        <w:r w:rsidRPr="00045F6A">
          <w:rPr>
            <w:rFonts w:cstheme="minorHAnsi"/>
            <w:spacing w:val="-5"/>
          </w:rPr>
          <w:delText xml:space="preserve"> </w:delText>
        </w:r>
        <w:r w:rsidRPr="00045F6A">
          <w:rPr>
            <w:rFonts w:cstheme="minorHAnsi"/>
          </w:rPr>
          <w:delText>hours</w:delText>
        </w:r>
        <w:r w:rsidRPr="00045F6A">
          <w:rPr>
            <w:rFonts w:cstheme="minorHAnsi"/>
            <w:spacing w:val="-5"/>
          </w:rPr>
          <w:delText xml:space="preserve"> </w:delText>
        </w:r>
        <w:r w:rsidRPr="00045F6A">
          <w:rPr>
            <w:rFonts w:cstheme="minorHAnsi"/>
          </w:rPr>
          <w:delText>prior</w:delText>
        </w:r>
        <w:r w:rsidRPr="00045F6A">
          <w:rPr>
            <w:rFonts w:cstheme="minorHAnsi"/>
            <w:spacing w:val="-5"/>
          </w:rPr>
          <w:delText xml:space="preserve"> </w:delText>
        </w:r>
        <w:r w:rsidRPr="00045F6A">
          <w:rPr>
            <w:rFonts w:cstheme="minorHAnsi"/>
          </w:rPr>
          <w:delText>to</w:delText>
        </w:r>
        <w:r w:rsidRPr="00045F6A">
          <w:rPr>
            <w:rFonts w:cstheme="minorHAnsi"/>
            <w:spacing w:val="-5"/>
          </w:rPr>
          <w:delText xml:space="preserve"> </w:delText>
        </w:r>
        <w:r w:rsidRPr="00045F6A">
          <w:rPr>
            <w:rFonts w:cstheme="minorHAnsi"/>
          </w:rPr>
          <w:delText>the</w:delText>
        </w:r>
        <w:r w:rsidRPr="00045F6A">
          <w:rPr>
            <w:rFonts w:cstheme="minorHAnsi"/>
            <w:spacing w:val="-5"/>
          </w:rPr>
          <w:delText xml:space="preserve"> </w:delText>
        </w:r>
        <w:r w:rsidRPr="00045F6A">
          <w:rPr>
            <w:rFonts w:cstheme="minorHAnsi"/>
          </w:rPr>
          <w:delText>meeting</w:delText>
        </w:r>
        <w:r w:rsidRPr="00045F6A">
          <w:rPr>
            <w:rFonts w:cstheme="minorHAnsi"/>
            <w:spacing w:val="-5"/>
          </w:rPr>
          <w:delText xml:space="preserve"> </w:delText>
        </w:r>
        <w:r w:rsidRPr="00045F6A">
          <w:rPr>
            <w:rFonts w:cstheme="minorHAnsi"/>
          </w:rPr>
          <w:delText xml:space="preserve">to be available for posting on the Austin Chapter </w:delText>
        </w:r>
      </w:del>
      <w:r w:rsidR="00123F9B" w:rsidRPr="0020751D">
        <w:t xml:space="preserve">website a minimum of </w:t>
      </w:r>
      <w:del w:id="751" w:author="Kevin Carlyle" w:date="2018-08-10T21:02:00Z">
        <w:r w:rsidRPr="00045F6A">
          <w:rPr>
            <w:rFonts w:cstheme="minorHAnsi"/>
          </w:rPr>
          <w:delText>24</w:delText>
        </w:r>
      </w:del>
      <w:ins w:id="752" w:author="Kevin Carlyle" w:date="2018-08-10T21:02:00Z">
        <w:r w:rsidR="007A5B67">
          <w:t>seventy-two (</w:t>
        </w:r>
        <w:r w:rsidR="00123F9B">
          <w:t>72</w:t>
        </w:r>
        <w:r w:rsidR="007A5B67">
          <w:t>)</w:t>
        </w:r>
      </w:ins>
      <w:r w:rsidR="00123F9B" w:rsidRPr="0020751D">
        <w:t xml:space="preserve"> hours prior to </w:t>
      </w:r>
      <w:del w:id="753" w:author="Kevin Carlyle" w:date="2018-08-10T21:02:00Z">
        <w:r w:rsidRPr="00045F6A">
          <w:rPr>
            <w:rFonts w:cstheme="minorHAnsi"/>
          </w:rPr>
          <w:delText>each regularly scheduled</w:delText>
        </w:r>
        <w:r w:rsidRPr="00045F6A">
          <w:rPr>
            <w:rFonts w:cstheme="minorHAnsi"/>
            <w:spacing w:val="-25"/>
          </w:rPr>
          <w:delText xml:space="preserve"> </w:delText>
        </w:r>
        <w:r w:rsidRPr="00045F6A">
          <w:rPr>
            <w:rFonts w:cstheme="minorHAnsi"/>
          </w:rPr>
          <w:delText>meeting</w:delText>
        </w:r>
      </w:del>
      <w:ins w:id="754" w:author="Kevin Carlyle" w:date="2018-08-10T21:02:00Z">
        <w:r w:rsidR="00123F9B">
          <w:t>all meetings</w:t>
        </w:r>
      </w:ins>
      <w:r w:rsidR="00123F9B" w:rsidRPr="0020751D">
        <w:t>.</w:t>
      </w:r>
    </w:p>
    <w:p w14:paraId="71A66B3A" w14:textId="71BC201B" w:rsidR="00123F9B" w:rsidRPr="0020751D" w:rsidRDefault="00045F6A">
      <w:pPr>
        <w:pStyle w:val="ListParagraph"/>
        <w:numPr>
          <w:ilvl w:val="0"/>
          <w:numId w:val="14"/>
        </w:numPr>
        <w:pPrChange w:id="755" w:author="Kevin Carlyle" w:date="2018-08-10T21:02:00Z">
          <w:pPr>
            <w:pStyle w:val="ListParagraph"/>
            <w:numPr>
              <w:numId w:val="38"/>
            </w:numPr>
            <w:tabs>
              <w:tab w:val="left" w:pos="819"/>
              <w:tab w:val="left" w:pos="820"/>
            </w:tabs>
            <w:spacing w:line="268" w:lineRule="auto"/>
            <w:ind w:right="398"/>
          </w:pPr>
        </w:pPrChange>
      </w:pPr>
      <w:del w:id="756" w:author="Kevin Carlyle" w:date="2018-08-10T21:02:00Z">
        <w:r w:rsidRPr="00045F6A">
          <w:rPr>
            <w:rFonts w:cstheme="minorHAnsi"/>
          </w:rPr>
          <w:delText>He/</w:delText>
        </w:r>
        <w:r w:rsidRPr="00045F6A">
          <w:rPr>
            <w:rFonts w:cstheme="minorHAnsi"/>
            <w:spacing w:val="-5"/>
          </w:rPr>
          <w:delText xml:space="preserve"> </w:delText>
        </w:r>
        <w:r w:rsidRPr="00045F6A">
          <w:rPr>
            <w:rFonts w:cstheme="minorHAnsi"/>
          </w:rPr>
          <w:delText>She</w:delText>
        </w:r>
        <w:r w:rsidRPr="00045F6A">
          <w:rPr>
            <w:rFonts w:cstheme="minorHAnsi"/>
            <w:spacing w:val="-5"/>
          </w:rPr>
          <w:delText xml:space="preserve"> </w:delText>
        </w:r>
        <w:r w:rsidRPr="00045F6A">
          <w:rPr>
            <w:rFonts w:cstheme="minorHAnsi"/>
          </w:rPr>
          <w:delText>shall</w:delText>
        </w:r>
        <w:r w:rsidRPr="00045F6A">
          <w:rPr>
            <w:rFonts w:cstheme="minorHAnsi"/>
            <w:spacing w:val="-5"/>
          </w:rPr>
          <w:delText xml:space="preserve"> </w:delText>
        </w:r>
        <w:r w:rsidRPr="00045F6A">
          <w:rPr>
            <w:rFonts w:cstheme="minorHAnsi"/>
          </w:rPr>
          <w:delText>have</w:delText>
        </w:r>
        <w:r w:rsidRPr="00045F6A">
          <w:rPr>
            <w:rFonts w:cstheme="minorHAnsi"/>
            <w:spacing w:val="-5"/>
          </w:rPr>
          <w:delText xml:space="preserve"> </w:delText>
        </w:r>
        <w:r w:rsidRPr="00045F6A">
          <w:rPr>
            <w:rFonts w:cstheme="minorHAnsi"/>
          </w:rPr>
          <w:delText>the</w:delText>
        </w:r>
        <w:r w:rsidRPr="00045F6A">
          <w:rPr>
            <w:rFonts w:cstheme="minorHAnsi"/>
            <w:spacing w:val="-5"/>
          </w:rPr>
          <w:delText xml:space="preserve"> </w:delText>
        </w:r>
        <w:r w:rsidRPr="00045F6A">
          <w:rPr>
            <w:rFonts w:cstheme="minorHAnsi"/>
          </w:rPr>
          <w:delText>power</w:delText>
        </w:r>
        <w:r w:rsidRPr="00045F6A">
          <w:rPr>
            <w:rFonts w:cstheme="minorHAnsi"/>
            <w:spacing w:val="-5"/>
          </w:rPr>
          <w:delText xml:space="preserve"> </w:delText>
        </w:r>
        <w:r w:rsidRPr="00045F6A">
          <w:rPr>
            <w:rFonts w:cstheme="minorHAnsi"/>
          </w:rPr>
          <w:delText>to</w:delText>
        </w:r>
        <w:r w:rsidRPr="00045F6A">
          <w:rPr>
            <w:rFonts w:cstheme="minorHAnsi"/>
            <w:spacing w:val="-5"/>
          </w:rPr>
          <w:delText xml:space="preserve"> </w:delText>
        </w:r>
        <w:r w:rsidRPr="00045F6A">
          <w:rPr>
            <w:rFonts w:cstheme="minorHAnsi"/>
          </w:rPr>
          <w:delText>appoint</w:delText>
        </w:r>
      </w:del>
      <w:ins w:id="757" w:author="Kevin Carlyle" w:date="2018-08-10T21:02:00Z">
        <w:r w:rsidR="00123F9B">
          <w:t>Appoint</w:t>
        </w:r>
      </w:ins>
      <w:r w:rsidR="00123F9B">
        <w:rPr>
          <w:rPrChange w:id="758" w:author="Kevin Carlyle" w:date="2018-08-10T21:02:00Z">
            <w:rPr>
              <w:spacing w:val="-5"/>
            </w:rPr>
          </w:rPrChange>
        </w:rPr>
        <w:t xml:space="preserve"> </w:t>
      </w:r>
      <w:r w:rsidR="00123F9B" w:rsidRPr="0020751D">
        <w:t>any</w:t>
      </w:r>
      <w:r w:rsidR="00123F9B">
        <w:rPr>
          <w:rPrChange w:id="759" w:author="Kevin Carlyle" w:date="2018-08-10T21:02:00Z">
            <w:rPr>
              <w:spacing w:val="-5"/>
            </w:rPr>
          </w:rPrChange>
        </w:rPr>
        <w:t xml:space="preserve"> </w:t>
      </w:r>
      <w:r w:rsidR="00123F9B" w:rsidRPr="0020751D">
        <w:t>committee</w:t>
      </w:r>
      <w:r w:rsidR="00123F9B">
        <w:rPr>
          <w:rPrChange w:id="760" w:author="Kevin Carlyle" w:date="2018-08-10T21:02:00Z">
            <w:rPr>
              <w:spacing w:val="-5"/>
            </w:rPr>
          </w:rPrChange>
        </w:rPr>
        <w:t xml:space="preserve"> </w:t>
      </w:r>
      <w:r w:rsidR="00123F9B" w:rsidRPr="0020751D">
        <w:t>necessary</w:t>
      </w:r>
      <w:r w:rsidR="00123F9B">
        <w:rPr>
          <w:rPrChange w:id="761" w:author="Kevin Carlyle" w:date="2018-08-10T21:02:00Z">
            <w:rPr>
              <w:spacing w:val="-5"/>
            </w:rPr>
          </w:rPrChange>
        </w:rPr>
        <w:t xml:space="preserve"> </w:t>
      </w:r>
      <w:r w:rsidR="00123F9B" w:rsidRPr="0020751D">
        <w:t>to</w:t>
      </w:r>
      <w:r w:rsidR="00123F9B">
        <w:rPr>
          <w:rPrChange w:id="762" w:author="Kevin Carlyle" w:date="2018-08-10T21:02:00Z">
            <w:rPr>
              <w:spacing w:val="-5"/>
            </w:rPr>
          </w:rPrChange>
        </w:rPr>
        <w:t xml:space="preserve"> </w:t>
      </w:r>
      <w:r w:rsidR="00123F9B" w:rsidRPr="0020751D">
        <w:t>assist</w:t>
      </w:r>
      <w:r w:rsidR="00123F9B">
        <w:rPr>
          <w:rPrChange w:id="763" w:author="Kevin Carlyle" w:date="2018-08-10T21:02:00Z">
            <w:rPr>
              <w:spacing w:val="-5"/>
            </w:rPr>
          </w:rPrChange>
        </w:rPr>
        <w:t xml:space="preserve"> </w:t>
      </w:r>
      <w:r w:rsidR="00123F9B" w:rsidRPr="0020751D">
        <w:t>in</w:t>
      </w:r>
      <w:r w:rsidR="00123F9B">
        <w:rPr>
          <w:rPrChange w:id="764" w:author="Kevin Carlyle" w:date="2018-08-10T21:02:00Z">
            <w:rPr>
              <w:spacing w:val="-5"/>
            </w:rPr>
          </w:rPrChange>
        </w:rPr>
        <w:t xml:space="preserve"> </w:t>
      </w:r>
      <w:r w:rsidR="00123F9B" w:rsidRPr="0020751D">
        <w:t>performing</w:t>
      </w:r>
      <w:r w:rsidR="00123F9B">
        <w:rPr>
          <w:rPrChange w:id="765" w:author="Kevin Carlyle" w:date="2018-08-10T21:02:00Z">
            <w:rPr>
              <w:spacing w:val="-5"/>
            </w:rPr>
          </w:rPrChange>
        </w:rPr>
        <w:t xml:space="preserve"> </w:t>
      </w:r>
      <w:r w:rsidR="00123F9B" w:rsidRPr="0020751D">
        <w:t>the duties of</w:t>
      </w:r>
      <w:r w:rsidR="00123F9B">
        <w:rPr>
          <w:rPrChange w:id="766" w:author="Kevin Carlyle" w:date="2018-08-10T21:02:00Z">
            <w:rPr>
              <w:spacing w:val="-17"/>
            </w:rPr>
          </w:rPrChange>
        </w:rPr>
        <w:t xml:space="preserve"> </w:t>
      </w:r>
      <w:r w:rsidR="00123F9B" w:rsidRPr="0020751D">
        <w:t>President.</w:t>
      </w:r>
    </w:p>
    <w:p w14:paraId="186C73E1" w14:textId="596DAC2A" w:rsidR="00123F9B" w:rsidRPr="0020751D" w:rsidRDefault="00045F6A">
      <w:pPr>
        <w:pStyle w:val="ListParagraph"/>
        <w:numPr>
          <w:ilvl w:val="0"/>
          <w:numId w:val="14"/>
        </w:numPr>
        <w:pPrChange w:id="767" w:author="Kevin Carlyle" w:date="2018-08-10T21:02:00Z">
          <w:pPr>
            <w:pStyle w:val="ListParagraph"/>
            <w:numPr>
              <w:numId w:val="38"/>
            </w:numPr>
            <w:tabs>
              <w:tab w:val="left" w:pos="820"/>
            </w:tabs>
            <w:spacing w:line="268" w:lineRule="auto"/>
            <w:ind w:right="136"/>
          </w:pPr>
        </w:pPrChange>
      </w:pPr>
      <w:del w:id="768" w:author="Kevin Carlyle" w:date="2018-08-10T21:02:00Z">
        <w:r w:rsidRPr="00045F6A">
          <w:rPr>
            <w:rFonts w:cstheme="minorHAnsi"/>
          </w:rPr>
          <w:delText>He/ She will be responsible to attend</w:delText>
        </w:r>
      </w:del>
      <w:ins w:id="769" w:author="Kevin Carlyle" w:date="2018-08-10T21:02:00Z">
        <w:r w:rsidR="00123F9B">
          <w:t>Attend</w:t>
        </w:r>
      </w:ins>
      <w:r w:rsidR="00123F9B" w:rsidRPr="0020751D">
        <w:t xml:space="preserve"> meetings of the State Association </w:t>
      </w:r>
      <w:del w:id="770" w:author="Kevin Carlyle" w:date="2018-08-10T21:02:00Z">
        <w:r w:rsidRPr="00045F6A">
          <w:rPr>
            <w:rFonts w:cstheme="minorHAnsi"/>
          </w:rPr>
          <w:delText>to represent the Austin Chapter.</w:delText>
        </w:r>
        <w:r w:rsidRPr="00045F6A">
          <w:rPr>
            <w:rFonts w:cstheme="minorHAnsi"/>
            <w:spacing w:val="-5"/>
          </w:rPr>
          <w:delText xml:space="preserve"> </w:delText>
        </w:r>
        <w:r w:rsidRPr="00045F6A">
          <w:rPr>
            <w:rFonts w:cstheme="minorHAnsi"/>
          </w:rPr>
          <w:delText>If</w:delText>
        </w:r>
        <w:r w:rsidRPr="00045F6A">
          <w:rPr>
            <w:rFonts w:cstheme="minorHAnsi"/>
            <w:spacing w:val="-5"/>
          </w:rPr>
          <w:delText xml:space="preserve"> </w:delText>
        </w:r>
        <w:r w:rsidRPr="00045F6A">
          <w:rPr>
            <w:rFonts w:cstheme="minorHAnsi"/>
          </w:rPr>
          <w:delText>he/she</w:delText>
        </w:r>
        <w:r w:rsidRPr="00045F6A">
          <w:rPr>
            <w:rFonts w:cstheme="minorHAnsi"/>
            <w:spacing w:val="-5"/>
          </w:rPr>
          <w:delText xml:space="preserve"> </w:delText>
        </w:r>
        <w:r w:rsidRPr="00045F6A">
          <w:rPr>
            <w:rFonts w:cstheme="minorHAnsi"/>
          </w:rPr>
          <w:delText>is</w:delText>
        </w:r>
        <w:r w:rsidRPr="00045F6A">
          <w:rPr>
            <w:rFonts w:cstheme="minorHAnsi"/>
            <w:spacing w:val="-5"/>
          </w:rPr>
          <w:delText xml:space="preserve"> </w:delText>
        </w:r>
      </w:del>
      <w:ins w:id="771" w:author="Kevin Carlyle" w:date="2018-08-10T21:02:00Z">
        <w:r w:rsidR="00123F9B">
          <w:t xml:space="preserve">as required by TASO or ACV; if </w:t>
        </w:r>
      </w:ins>
      <w:r w:rsidR="00123F9B" w:rsidRPr="0020751D">
        <w:t>unable</w:t>
      </w:r>
      <w:r w:rsidR="00123F9B">
        <w:rPr>
          <w:rPrChange w:id="772" w:author="Kevin Carlyle" w:date="2018-08-10T21:02:00Z">
            <w:rPr>
              <w:spacing w:val="-5"/>
            </w:rPr>
          </w:rPrChange>
        </w:rPr>
        <w:t xml:space="preserve"> </w:t>
      </w:r>
      <w:r w:rsidR="00123F9B" w:rsidRPr="0020751D">
        <w:t>to</w:t>
      </w:r>
      <w:r w:rsidR="00123F9B">
        <w:rPr>
          <w:rPrChange w:id="773" w:author="Kevin Carlyle" w:date="2018-08-10T21:02:00Z">
            <w:rPr>
              <w:spacing w:val="-5"/>
            </w:rPr>
          </w:rPrChange>
        </w:rPr>
        <w:t xml:space="preserve"> </w:t>
      </w:r>
      <w:r w:rsidR="00123F9B" w:rsidRPr="0020751D">
        <w:t>attend,</w:t>
      </w:r>
      <w:r w:rsidR="00123F9B">
        <w:rPr>
          <w:rPrChange w:id="774" w:author="Kevin Carlyle" w:date="2018-08-10T21:02:00Z">
            <w:rPr>
              <w:spacing w:val="-5"/>
            </w:rPr>
          </w:rPrChange>
        </w:rPr>
        <w:t xml:space="preserve"> </w:t>
      </w:r>
      <w:del w:id="775" w:author="Kevin Carlyle" w:date="2018-08-10T21:02:00Z">
        <w:r w:rsidRPr="00045F6A">
          <w:rPr>
            <w:rFonts w:cstheme="minorHAnsi"/>
          </w:rPr>
          <w:delText>he/she</w:delText>
        </w:r>
        <w:r w:rsidRPr="00045F6A">
          <w:rPr>
            <w:rFonts w:cstheme="minorHAnsi"/>
            <w:spacing w:val="-5"/>
          </w:rPr>
          <w:delText xml:space="preserve"> </w:delText>
        </w:r>
        <w:r w:rsidRPr="00045F6A">
          <w:rPr>
            <w:rFonts w:cstheme="minorHAnsi"/>
          </w:rPr>
          <w:delText>may</w:delText>
        </w:r>
      </w:del>
      <w:ins w:id="776" w:author="Kevin Carlyle" w:date="2018-08-10T21:02:00Z">
        <w:r w:rsidR="00123F9B">
          <w:t>shall</w:t>
        </w:r>
      </w:ins>
      <w:r w:rsidR="00123F9B">
        <w:rPr>
          <w:rPrChange w:id="777" w:author="Kevin Carlyle" w:date="2018-08-10T21:02:00Z">
            <w:rPr>
              <w:spacing w:val="-5"/>
            </w:rPr>
          </w:rPrChange>
        </w:rPr>
        <w:t xml:space="preserve"> </w:t>
      </w:r>
      <w:r w:rsidR="00123F9B" w:rsidRPr="0020751D">
        <w:t>appoint</w:t>
      </w:r>
      <w:r w:rsidR="00123F9B">
        <w:rPr>
          <w:rPrChange w:id="778" w:author="Kevin Carlyle" w:date="2018-08-10T21:02:00Z">
            <w:rPr>
              <w:spacing w:val="-5"/>
            </w:rPr>
          </w:rPrChange>
        </w:rPr>
        <w:t xml:space="preserve"> </w:t>
      </w:r>
      <w:r w:rsidR="00123F9B" w:rsidRPr="0020751D">
        <w:t>another</w:t>
      </w:r>
      <w:r w:rsidR="00123F9B">
        <w:rPr>
          <w:rPrChange w:id="779" w:author="Kevin Carlyle" w:date="2018-08-10T21:02:00Z">
            <w:rPr>
              <w:spacing w:val="-5"/>
            </w:rPr>
          </w:rPrChange>
        </w:rPr>
        <w:t xml:space="preserve"> </w:t>
      </w:r>
      <w:r w:rsidR="00123F9B" w:rsidRPr="0020751D">
        <w:t>member</w:t>
      </w:r>
      <w:r w:rsidR="00123F9B">
        <w:rPr>
          <w:rPrChange w:id="780" w:author="Kevin Carlyle" w:date="2018-08-10T21:02:00Z">
            <w:rPr>
              <w:spacing w:val="-5"/>
            </w:rPr>
          </w:rPrChange>
        </w:rPr>
        <w:t xml:space="preserve"> </w:t>
      </w:r>
      <w:del w:id="781" w:author="Kevin Carlyle" w:date="2018-08-10T21:02:00Z">
        <w:r w:rsidRPr="00045F6A">
          <w:rPr>
            <w:rFonts w:cstheme="minorHAnsi"/>
          </w:rPr>
          <w:delText>in</w:delText>
        </w:r>
        <w:r w:rsidRPr="00045F6A">
          <w:rPr>
            <w:rFonts w:cstheme="minorHAnsi"/>
            <w:spacing w:val="-5"/>
          </w:rPr>
          <w:delText xml:space="preserve"> </w:delText>
        </w:r>
        <w:r w:rsidRPr="00045F6A">
          <w:rPr>
            <w:rFonts w:cstheme="minorHAnsi"/>
          </w:rPr>
          <w:delText>good</w:delText>
        </w:r>
        <w:r w:rsidRPr="00045F6A">
          <w:rPr>
            <w:rFonts w:cstheme="minorHAnsi"/>
            <w:spacing w:val="-5"/>
          </w:rPr>
          <w:delText xml:space="preserve"> </w:delText>
        </w:r>
        <w:r w:rsidRPr="00045F6A">
          <w:rPr>
            <w:rFonts w:cstheme="minorHAnsi"/>
          </w:rPr>
          <w:delText>standing</w:delText>
        </w:r>
        <w:r w:rsidRPr="00045F6A">
          <w:rPr>
            <w:rFonts w:cstheme="minorHAnsi"/>
            <w:spacing w:val="-5"/>
          </w:rPr>
          <w:delText xml:space="preserve"> </w:delText>
        </w:r>
        <w:r w:rsidRPr="00045F6A">
          <w:rPr>
            <w:rFonts w:cstheme="minorHAnsi"/>
          </w:rPr>
          <w:delText>to act on his/her</w:delText>
        </w:r>
        <w:r w:rsidRPr="00045F6A">
          <w:rPr>
            <w:rFonts w:cstheme="minorHAnsi"/>
            <w:spacing w:val="-18"/>
          </w:rPr>
          <w:delText xml:space="preserve"> </w:delText>
        </w:r>
        <w:r w:rsidRPr="00045F6A">
          <w:rPr>
            <w:rFonts w:cstheme="minorHAnsi"/>
          </w:rPr>
          <w:delText>behalf</w:delText>
        </w:r>
      </w:del>
      <w:ins w:id="782" w:author="Kevin Carlyle" w:date="2018-08-10T21:02:00Z">
        <w:r w:rsidR="00123F9B">
          <w:t>to represent the chapter</w:t>
        </w:r>
      </w:ins>
      <w:r w:rsidR="00123F9B" w:rsidRPr="0020751D">
        <w:t>.</w:t>
      </w:r>
    </w:p>
    <w:p w14:paraId="13A6301E" w14:textId="5F72BBFF" w:rsidR="00123F9B" w:rsidRPr="0020751D" w:rsidRDefault="00045F6A">
      <w:pPr>
        <w:pStyle w:val="ListParagraph"/>
        <w:numPr>
          <w:ilvl w:val="0"/>
          <w:numId w:val="14"/>
        </w:numPr>
        <w:pPrChange w:id="783" w:author="Kevin Carlyle" w:date="2018-08-10T21:02:00Z">
          <w:pPr>
            <w:pStyle w:val="ListParagraph"/>
            <w:numPr>
              <w:numId w:val="38"/>
            </w:numPr>
            <w:tabs>
              <w:tab w:val="left" w:pos="820"/>
            </w:tabs>
            <w:spacing w:line="268" w:lineRule="exact"/>
          </w:pPr>
        </w:pPrChange>
      </w:pPr>
      <w:del w:id="784" w:author="Kevin Carlyle" w:date="2018-08-10T21:02:00Z">
        <w:r w:rsidRPr="00045F6A">
          <w:rPr>
            <w:rFonts w:cstheme="minorHAnsi"/>
          </w:rPr>
          <w:delText>He/</w:delText>
        </w:r>
        <w:r w:rsidRPr="00045F6A">
          <w:rPr>
            <w:rFonts w:cstheme="minorHAnsi"/>
            <w:spacing w:val="-7"/>
          </w:rPr>
          <w:delText xml:space="preserve"> </w:delText>
        </w:r>
        <w:r w:rsidRPr="00045F6A">
          <w:rPr>
            <w:rFonts w:cstheme="minorHAnsi"/>
          </w:rPr>
          <w:delText>She</w:delText>
        </w:r>
        <w:r w:rsidRPr="00045F6A">
          <w:rPr>
            <w:rFonts w:cstheme="minorHAnsi"/>
            <w:spacing w:val="-7"/>
          </w:rPr>
          <w:delText xml:space="preserve"> </w:delText>
        </w:r>
        <w:r w:rsidRPr="00045F6A">
          <w:rPr>
            <w:rFonts w:cstheme="minorHAnsi"/>
          </w:rPr>
          <w:delText>shall</w:delText>
        </w:r>
        <w:r w:rsidRPr="00045F6A">
          <w:rPr>
            <w:rFonts w:cstheme="minorHAnsi"/>
            <w:spacing w:val="-7"/>
          </w:rPr>
          <w:delText xml:space="preserve"> </w:delText>
        </w:r>
        <w:r w:rsidRPr="00045F6A">
          <w:rPr>
            <w:rFonts w:cstheme="minorHAnsi"/>
          </w:rPr>
          <w:delText>have</w:delText>
        </w:r>
      </w:del>
      <w:ins w:id="785" w:author="Kevin Carlyle" w:date="2018-08-10T21:02:00Z">
        <w:r w:rsidR="00123F9B">
          <w:t>Have</w:t>
        </w:r>
      </w:ins>
      <w:r w:rsidR="00123F9B">
        <w:rPr>
          <w:rPrChange w:id="786" w:author="Kevin Carlyle" w:date="2018-08-10T21:02:00Z">
            <w:rPr>
              <w:spacing w:val="-7"/>
            </w:rPr>
          </w:rPrChange>
        </w:rPr>
        <w:t xml:space="preserve"> </w:t>
      </w:r>
      <w:r w:rsidR="00123F9B" w:rsidRPr="0020751D">
        <w:t>administrative</w:t>
      </w:r>
      <w:r w:rsidR="00123F9B">
        <w:rPr>
          <w:rPrChange w:id="787" w:author="Kevin Carlyle" w:date="2018-08-10T21:02:00Z">
            <w:rPr>
              <w:spacing w:val="-7"/>
            </w:rPr>
          </w:rPrChange>
        </w:rPr>
        <w:t xml:space="preserve"> </w:t>
      </w:r>
      <w:r w:rsidR="00123F9B" w:rsidRPr="0020751D">
        <w:t>access</w:t>
      </w:r>
      <w:r w:rsidR="00123F9B">
        <w:rPr>
          <w:rPrChange w:id="788" w:author="Kevin Carlyle" w:date="2018-08-10T21:02:00Z">
            <w:rPr>
              <w:spacing w:val="-7"/>
            </w:rPr>
          </w:rPrChange>
        </w:rPr>
        <w:t xml:space="preserve"> </w:t>
      </w:r>
      <w:r w:rsidR="00123F9B" w:rsidRPr="0020751D">
        <w:t>to</w:t>
      </w:r>
      <w:r w:rsidR="00123F9B">
        <w:rPr>
          <w:rPrChange w:id="789" w:author="Kevin Carlyle" w:date="2018-08-10T21:02:00Z">
            <w:rPr>
              <w:spacing w:val="-7"/>
            </w:rPr>
          </w:rPrChange>
        </w:rPr>
        <w:t xml:space="preserve"> </w:t>
      </w:r>
      <w:r w:rsidR="00123F9B" w:rsidRPr="0020751D">
        <w:t>the</w:t>
      </w:r>
      <w:r w:rsidR="00123F9B">
        <w:rPr>
          <w:rPrChange w:id="790" w:author="Kevin Carlyle" w:date="2018-08-10T21:02:00Z">
            <w:rPr>
              <w:spacing w:val="-7"/>
            </w:rPr>
          </w:rPrChange>
        </w:rPr>
        <w:t xml:space="preserve"> </w:t>
      </w:r>
      <w:r w:rsidR="00123F9B" w:rsidRPr="0020751D">
        <w:t>Chapter</w:t>
      </w:r>
      <w:r w:rsidR="00123F9B">
        <w:rPr>
          <w:rPrChange w:id="791" w:author="Kevin Carlyle" w:date="2018-08-10T21:02:00Z">
            <w:rPr>
              <w:spacing w:val="-7"/>
            </w:rPr>
          </w:rPrChange>
        </w:rPr>
        <w:t xml:space="preserve"> </w:t>
      </w:r>
      <w:r w:rsidR="00123F9B" w:rsidRPr="0020751D">
        <w:t>assigning</w:t>
      </w:r>
      <w:r w:rsidR="00123F9B">
        <w:rPr>
          <w:rPrChange w:id="792" w:author="Kevin Carlyle" w:date="2018-08-10T21:02:00Z">
            <w:rPr>
              <w:spacing w:val="-7"/>
            </w:rPr>
          </w:rPrChange>
        </w:rPr>
        <w:t xml:space="preserve"> </w:t>
      </w:r>
      <w:r w:rsidR="00123F9B" w:rsidRPr="0020751D">
        <w:t>software.</w:t>
      </w:r>
    </w:p>
    <w:p w14:paraId="4FA2FF53" w14:textId="77777777" w:rsidR="00EF3D33" w:rsidRPr="00045F6A" w:rsidRDefault="00EF3D33" w:rsidP="00045F6A">
      <w:pPr>
        <w:spacing w:line="268" w:lineRule="exact"/>
        <w:rPr>
          <w:del w:id="793" w:author="Kevin Carlyle" w:date="2018-08-10T21:02:00Z"/>
          <w:rFonts w:cstheme="minorHAnsi"/>
        </w:rPr>
        <w:sectPr w:rsidR="00EF3D33" w:rsidRPr="00045F6A">
          <w:pgSz w:w="12240" w:h="15840"/>
          <w:pgMar w:top="1500" w:right="1360" w:bottom="280" w:left="1340" w:header="720" w:footer="720" w:gutter="0"/>
          <w:cols w:space="720"/>
        </w:sectPr>
      </w:pPr>
    </w:p>
    <w:p w14:paraId="6990BD45" w14:textId="7EE8E893" w:rsidR="00123F9B" w:rsidRPr="0020751D" w:rsidRDefault="00045F6A">
      <w:pPr>
        <w:pStyle w:val="ListParagraph"/>
        <w:numPr>
          <w:ilvl w:val="0"/>
          <w:numId w:val="14"/>
        </w:numPr>
        <w:pPrChange w:id="794" w:author="Kevin Carlyle" w:date="2018-08-10T21:02:00Z">
          <w:pPr>
            <w:pStyle w:val="ListParagraph"/>
            <w:numPr>
              <w:numId w:val="38"/>
            </w:numPr>
            <w:tabs>
              <w:tab w:val="left" w:pos="819"/>
              <w:tab w:val="left" w:pos="820"/>
            </w:tabs>
            <w:spacing w:before="40" w:line="268" w:lineRule="auto"/>
            <w:ind w:right="110"/>
          </w:pPr>
        </w:pPrChange>
      </w:pPr>
      <w:del w:id="795" w:author="Kevin Carlyle" w:date="2018-08-10T21:02:00Z">
        <w:r w:rsidRPr="00045F6A">
          <w:rPr>
            <w:rFonts w:cstheme="minorHAnsi"/>
          </w:rPr>
          <w:delText>He/</w:delText>
        </w:r>
        <w:r w:rsidRPr="00045F6A">
          <w:rPr>
            <w:rFonts w:cstheme="minorHAnsi"/>
            <w:spacing w:val="-5"/>
          </w:rPr>
          <w:delText xml:space="preserve"> </w:delText>
        </w:r>
        <w:r w:rsidRPr="00045F6A">
          <w:rPr>
            <w:rFonts w:cstheme="minorHAnsi"/>
          </w:rPr>
          <w:delText>She</w:delText>
        </w:r>
        <w:r w:rsidRPr="00045F6A">
          <w:rPr>
            <w:rFonts w:cstheme="minorHAnsi"/>
            <w:spacing w:val="-5"/>
          </w:rPr>
          <w:delText xml:space="preserve"> </w:delText>
        </w:r>
        <w:r w:rsidRPr="00045F6A">
          <w:rPr>
            <w:rFonts w:cstheme="minorHAnsi"/>
          </w:rPr>
          <w:delText>may</w:delText>
        </w:r>
        <w:r w:rsidRPr="00045F6A">
          <w:rPr>
            <w:rFonts w:cstheme="minorHAnsi"/>
            <w:spacing w:val="-5"/>
          </w:rPr>
          <w:delText xml:space="preserve"> </w:delText>
        </w:r>
        <w:r w:rsidRPr="00045F6A">
          <w:rPr>
            <w:rFonts w:cstheme="minorHAnsi"/>
          </w:rPr>
          <w:delText>appoint</w:delText>
        </w:r>
      </w:del>
      <w:ins w:id="796" w:author="Kevin Carlyle" w:date="2018-08-10T21:02:00Z">
        <w:r w:rsidR="00123F9B">
          <w:t>Appoint</w:t>
        </w:r>
      </w:ins>
      <w:r w:rsidR="00123F9B">
        <w:rPr>
          <w:rPrChange w:id="797" w:author="Kevin Carlyle" w:date="2018-08-10T21:02:00Z">
            <w:rPr>
              <w:spacing w:val="-5"/>
            </w:rPr>
          </w:rPrChange>
        </w:rPr>
        <w:t xml:space="preserve"> </w:t>
      </w:r>
      <w:r w:rsidR="00123F9B" w:rsidRPr="0020751D">
        <w:t>a</w:t>
      </w:r>
      <w:r w:rsidR="00123F9B">
        <w:rPr>
          <w:rPrChange w:id="798" w:author="Kevin Carlyle" w:date="2018-08-10T21:02:00Z">
            <w:rPr>
              <w:spacing w:val="-5"/>
            </w:rPr>
          </w:rPrChange>
        </w:rPr>
        <w:t xml:space="preserve"> </w:t>
      </w:r>
      <w:r w:rsidR="00123F9B" w:rsidRPr="0020751D">
        <w:t>Sergeant</w:t>
      </w:r>
      <w:r w:rsidR="00123F9B">
        <w:rPr>
          <w:rPrChange w:id="799" w:author="Kevin Carlyle" w:date="2018-08-10T21:02:00Z">
            <w:rPr>
              <w:spacing w:val="-5"/>
            </w:rPr>
          </w:rPrChange>
        </w:rPr>
        <w:t xml:space="preserve"> </w:t>
      </w:r>
      <w:r w:rsidR="00123F9B" w:rsidRPr="0020751D">
        <w:t>at</w:t>
      </w:r>
      <w:r w:rsidR="00123F9B">
        <w:rPr>
          <w:rPrChange w:id="800" w:author="Kevin Carlyle" w:date="2018-08-10T21:02:00Z">
            <w:rPr>
              <w:spacing w:val="-5"/>
            </w:rPr>
          </w:rPrChange>
        </w:rPr>
        <w:t xml:space="preserve"> </w:t>
      </w:r>
      <w:r w:rsidR="00123F9B" w:rsidRPr="0020751D">
        <w:t>Arms</w:t>
      </w:r>
      <w:ins w:id="801" w:author="Kevin Carlyle" w:date="2018-08-10T21:02:00Z">
        <w:r w:rsidR="00123F9B">
          <w:t>,</w:t>
        </w:r>
      </w:ins>
      <w:r w:rsidR="00123F9B">
        <w:rPr>
          <w:rPrChange w:id="802" w:author="Kevin Carlyle" w:date="2018-08-10T21:02:00Z">
            <w:rPr>
              <w:spacing w:val="-5"/>
            </w:rPr>
          </w:rPrChange>
        </w:rPr>
        <w:t xml:space="preserve"> </w:t>
      </w:r>
      <w:r w:rsidR="00123F9B" w:rsidRPr="0020751D">
        <w:t>if</w:t>
      </w:r>
      <w:r w:rsidR="00123F9B">
        <w:rPr>
          <w:rPrChange w:id="803" w:author="Kevin Carlyle" w:date="2018-08-10T21:02:00Z">
            <w:rPr>
              <w:spacing w:val="-5"/>
            </w:rPr>
          </w:rPrChange>
        </w:rPr>
        <w:t xml:space="preserve"> </w:t>
      </w:r>
      <w:r w:rsidR="00123F9B" w:rsidRPr="0020751D">
        <w:t>necessary</w:t>
      </w:r>
      <w:del w:id="804" w:author="Kevin Carlyle" w:date="2018-08-10T21:02:00Z">
        <w:r w:rsidRPr="00045F6A">
          <w:rPr>
            <w:rFonts w:cstheme="minorHAnsi"/>
          </w:rPr>
          <w:delText>.</w:delText>
        </w:r>
      </w:del>
      <w:ins w:id="805" w:author="Kevin Carlyle" w:date="2018-08-10T21:02:00Z">
        <w:r w:rsidR="00123F9B">
          <w:t>, to maintain order at chapter meetings.</w:t>
        </w:r>
      </w:ins>
      <w:r w:rsidR="00123F9B">
        <w:rPr>
          <w:rPrChange w:id="806" w:author="Kevin Carlyle" w:date="2018-08-10T21:02:00Z">
            <w:rPr>
              <w:spacing w:val="-5"/>
            </w:rPr>
          </w:rPrChange>
        </w:rPr>
        <w:t xml:space="preserve"> </w:t>
      </w:r>
      <w:r w:rsidR="00123F9B" w:rsidRPr="0020751D">
        <w:t>The</w:t>
      </w:r>
      <w:r w:rsidR="00123F9B">
        <w:rPr>
          <w:rPrChange w:id="807" w:author="Kevin Carlyle" w:date="2018-08-10T21:02:00Z">
            <w:rPr>
              <w:spacing w:val="-5"/>
            </w:rPr>
          </w:rPrChange>
        </w:rPr>
        <w:t xml:space="preserve"> </w:t>
      </w:r>
      <w:r w:rsidR="00123F9B" w:rsidRPr="0020751D">
        <w:t>Sergeant</w:t>
      </w:r>
      <w:r w:rsidR="00123F9B">
        <w:rPr>
          <w:rPrChange w:id="808" w:author="Kevin Carlyle" w:date="2018-08-10T21:02:00Z">
            <w:rPr>
              <w:spacing w:val="-5"/>
            </w:rPr>
          </w:rPrChange>
        </w:rPr>
        <w:t xml:space="preserve"> </w:t>
      </w:r>
      <w:r w:rsidR="00123F9B" w:rsidRPr="0020751D">
        <w:t>at</w:t>
      </w:r>
      <w:r w:rsidR="00123F9B">
        <w:rPr>
          <w:rPrChange w:id="809" w:author="Kevin Carlyle" w:date="2018-08-10T21:02:00Z">
            <w:rPr>
              <w:spacing w:val="-5"/>
            </w:rPr>
          </w:rPrChange>
        </w:rPr>
        <w:t xml:space="preserve"> </w:t>
      </w:r>
      <w:r w:rsidR="00123F9B" w:rsidRPr="0020751D">
        <w:t>Arms</w:t>
      </w:r>
      <w:r w:rsidR="00123F9B">
        <w:rPr>
          <w:rPrChange w:id="810" w:author="Kevin Carlyle" w:date="2018-08-10T21:02:00Z">
            <w:rPr>
              <w:spacing w:val="-5"/>
            </w:rPr>
          </w:rPrChange>
        </w:rPr>
        <w:t xml:space="preserve"> </w:t>
      </w:r>
      <w:r w:rsidR="00123F9B" w:rsidRPr="0020751D">
        <w:t>may</w:t>
      </w:r>
      <w:r w:rsidR="00123F9B">
        <w:rPr>
          <w:rPrChange w:id="811" w:author="Kevin Carlyle" w:date="2018-08-10T21:02:00Z">
            <w:rPr>
              <w:spacing w:val="-5"/>
            </w:rPr>
          </w:rPrChange>
        </w:rPr>
        <w:t xml:space="preserve"> </w:t>
      </w:r>
      <w:r w:rsidR="00123F9B" w:rsidRPr="0020751D">
        <w:t>serve</w:t>
      </w:r>
      <w:r w:rsidR="00123F9B">
        <w:rPr>
          <w:rPrChange w:id="812" w:author="Kevin Carlyle" w:date="2018-08-10T21:02:00Z">
            <w:rPr>
              <w:spacing w:val="-5"/>
            </w:rPr>
          </w:rPrChange>
        </w:rPr>
        <w:t xml:space="preserve"> </w:t>
      </w:r>
      <w:r w:rsidR="00123F9B" w:rsidRPr="0020751D">
        <w:t>until</w:t>
      </w:r>
      <w:r w:rsidR="00123F9B">
        <w:rPr>
          <w:rPrChange w:id="813" w:author="Kevin Carlyle" w:date="2018-08-10T21:02:00Z">
            <w:rPr>
              <w:spacing w:val="-5"/>
            </w:rPr>
          </w:rPrChange>
        </w:rPr>
        <w:t xml:space="preserve"> </w:t>
      </w:r>
      <w:del w:id="814" w:author="Kevin Carlyle" w:date="2018-08-10T21:02:00Z">
        <w:r w:rsidRPr="00045F6A">
          <w:rPr>
            <w:rFonts w:cstheme="minorHAnsi"/>
          </w:rPr>
          <w:delText xml:space="preserve">they are </w:delText>
        </w:r>
      </w:del>
      <w:r w:rsidR="00123F9B" w:rsidRPr="0020751D">
        <w:t>dismissed or another is</w:t>
      </w:r>
      <w:r w:rsidR="00123F9B">
        <w:rPr>
          <w:rPrChange w:id="815" w:author="Kevin Carlyle" w:date="2018-08-10T21:02:00Z">
            <w:rPr>
              <w:spacing w:val="-32"/>
            </w:rPr>
          </w:rPrChange>
        </w:rPr>
        <w:t xml:space="preserve"> </w:t>
      </w:r>
      <w:r w:rsidR="00123F9B" w:rsidRPr="0020751D">
        <w:t>appointed.</w:t>
      </w:r>
    </w:p>
    <w:p w14:paraId="70BA001E" w14:textId="58FF8B36" w:rsidR="00123F9B" w:rsidRPr="0020751D" w:rsidRDefault="00045F6A">
      <w:pPr>
        <w:pStyle w:val="ListParagraph"/>
        <w:numPr>
          <w:ilvl w:val="0"/>
          <w:numId w:val="14"/>
        </w:numPr>
        <w:pPrChange w:id="816" w:author="Kevin Carlyle" w:date="2018-08-10T21:02:00Z">
          <w:pPr>
            <w:pStyle w:val="ListParagraph"/>
            <w:numPr>
              <w:numId w:val="38"/>
            </w:numPr>
            <w:tabs>
              <w:tab w:val="left" w:pos="819"/>
              <w:tab w:val="left" w:pos="820"/>
            </w:tabs>
            <w:spacing w:line="268" w:lineRule="auto"/>
            <w:ind w:right="325"/>
          </w:pPr>
        </w:pPrChange>
      </w:pPr>
      <w:del w:id="817" w:author="Kevin Carlyle" w:date="2018-08-10T21:02:00Z">
        <w:r w:rsidRPr="00045F6A">
          <w:rPr>
            <w:rFonts w:cstheme="minorHAnsi"/>
          </w:rPr>
          <w:delText>He/ She will be</w:delText>
        </w:r>
      </w:del>
      <w:ins w:id="818" w:author="Kevin Carlyle" w:date="2018-08-10T21:02:00Z">
        <w:r w:rsidR="00123F9B">
          <w:t>Be</w:t>
        </w:r>
      </w:ins>
      <w:r w:rsidR="00123F9B" w:rsidRPr="0020751D">
        <w:t xml:space="preserve"> responsible for appointing any vacancy on the Board of Directors</w:t>
      </w:r>
      <w:del w:id="819" w:author="Kevin Carlyle" w:date="2018-08-10T21:02:00Z">
        <w:r w:rsidRPr="00045F6A">
          <w:rPr>
            <w:rFonts w:cstheme="minorHAnsi"/>
          </w:rPr>
          <w:delText xml:space="preserve"> in the event the Vice-President, Recording Secretary, Treasurer, Assigning Secretary, and/or At-large Representative</w:delText>
        </w:r>
        <w:r w:rsidRPr="00045F6A">
          <w:rPr>
            <w:rFonts w:cstheme="minorHAnsi"/>
            <w:spacing w:val="-6"/>
          </w:rPr>
          <w:delText xml:space="preserve"> </w:delText>
        </w:r>
        <w:r w:rsidRPr="00045F6A">
          <w:rPr>
            <w:rFonts w:cstheme="minorHAnsi"/>
          </w:rPr>
          <w:delText>resigns</w:delText>
        </w:r>
        <w:r w:rsidRPr="00045F6A">
          <w:rPr>
            <w:rFonts w:cstheme="minorHAnsi"/>
            <w:spacing w:val="-6"/>
          </w:rPr>
          <w:delText xml:space="preserve"> </w:delText>
        </w:r>
        <w:r w:rsidRPr="00045F6A">
          <w:rPr>
            <w:rFonts w:cstheme="minorHAnsi"/>
          </w:rPr>
          <w:delText>or</w:delText>
        </w:r>
        <w:r w:rsidRPr="00045F6A">
          <w:rPr>
            <w:rFonts w:cstheme="minorHAnsi"/>
            <w:spacing w:val="-6"/>
          </w:rPr>
          <w:delText xml:space="preserve"> </w:delText>
        </w:r>
        <w:r w:rsidRPr="00045F6A">
          <w:rPr>
            <w:rFonts w:cstheme="minorHAnsi"/>
          </w:rPr>
          <w:delText>is</w:delText>
        </w:r>
        <w:r w:rsidRPr="00045F6A">
          <w:rPr>
            <w:rFonts w:cstheme="minorHAnsi"/>
            <w:spacing w:val="-6"/>
          </w:rPr>
          <w:delText xml:space="preserve"> </w:delText>
        </w:r>
        <w:r w:rsidRPr="00045F6A">
          <w:rPr>
            <w:rFonts w:cstheme="minorHAnsi"/>
          </w:rPr>
          <w:delText>recalled</w:delText>
        </w:r>
        <w:r w:rsidRPr="00045F6A">
          <w:rPr>
            <w:rFonts w:cstheme="minorHAnsi"/>
            <w:spacing w:val="-6"/>
          </w:rPr>
          <w:delText xml:space="preserve"> </w:delText>
        </w:r>
        <w:r w:rsidRPr="00045F6A">
          <w:rPr>
            <w:rFonts w:cstheme="minorHAnsi"/>
          </w:rPr>
          <w:delText>before</w:delText>
        </w:r>
        <w:r w:rsidRPr="00045F6A">
          <w:rPr>
            <w:rFonts w:cstheme="minorHAnsi"/>
            <w:spacing w:val="-6"/>
          </w:rPr>
          <w:delText xml:space="preserve"> </w:delText>
        </w:r>
        <w:r w:rsidRPr="00045F6A">
          <w:rPr>
            <w:rFonts w:cstheme="minorHAnsi"/>
          </w:rPr>
          <w:delText>or</w:delText>
        </w:r>
        <w:r w:rsidRPr="00045F6A">
          <w:rPr>
            <w:rFonts w:cstheme="minorHAnsi"/>
            <w:spacing w:val="-6"/>
          </w:rPr>
          <w:delText xml:space="preserve"> </w:delText>
        </w:r>
        <w:r w:rsidRPr="00045F6A">
          <w:rPr>
            <w:rFonts w:cstheme="minorHAnsi"/>
          </w:rPr>
          <w:delText>during</w:delText>
        </w:r>
        <w:r w:rsidRPr="00045F6A">
          <w:rPr>
            <w:rFonts w:cstheme="minorHAnsi"/>
            <w:spacing w:val="-6"/>
          </w:rPr>
          <w:delText xml:space="preserve"> </w:delText>
        </w:r>
        <w:r w:rsidRPr="00045F6A">
          <w:rPr>
            <w:rFonts w:cstheme="minorHAnsi"/>
          </w:rPr>
          <w:delText>the</w:delText>
        </w:r>
        <w:r w:rsidRPr="00045F6A">
          <w:rPr>
            <w:rFonts w:cstheme="minorHAnsi"/>
            <w:spacing w:val="-6"/>
          </w:rPr>
          <w:delText xml:space="preserve"> </w:delText>
        </w:r>
        <w:r w:rsidRPr="00045F6A">
          <w:rPr>
            <w:rFonts w:cstheme="minorHAnsi"/>
          </w:rPr>
          <w:delText>volleyball</w:delText>
        </w:r>
        <w:r w:rsidRPr="00045F6A">
          <w:rPr>
            <w:rFonts w:cstheme="minorHAnsi"/>
            <w:spacing w:val="-6"/>
          </w:rPr>
          <w:delText xml:space="preserve"> </w:delText>
        </w:r>
        <w:r w:rsidRPr="00045F6A">
          <w:rPr>
            <w:rFonts w:cstheme="minorHAnsi"/>
          </w:rPr>
          <w:delText>season</w:delText>
        </w:r>
      </w:del>
      <w:r w:rsidR="00123F9B" w:rsidRPr="0020751D">
        <w:t>,</w:t>
      </w:r>
      <w:r w:rsidR="00123F9B">
        <w:rPr>
          <w:rPrChange w:id="820" w:author="Kevin Carlyle" w:date="2018-08-10T21:02:00Z">
            <w:rPr>
              <w:spacing w:val="-6"/>
            </w:rPr>
          </w:rPrChange>
        </w:rPr>
        <w:t xml:space="preserve"> </w:t>
      </w:r>
      <w:r w:rsidR="00123F9B" w:rsidRPr="0020751D">
        <w:t>until</w:t>
      </w:r>
      <w:r w:rsidR="00123F9B">
        <w:rPr>
          <w:rPrChange w:id="821" w:author="Kevin Carlyle" w:date="2018-08-10T21:02:00Z">
            <w:rPr>
              <w:spacing w:val="-6"/>
            </w:rPr>
          </w:rPrChange>
        </w:rPr>
        <w:t xml:space="preserve"> </w:t>
      </w:r>
      <w:r w:rsidR="00123F9B" w:rsidRPr="0020751D">
        <w:t>a</w:t>
      </w:r>
      <w:r w:rsidR="00123F9B">
        <w:rPr>
          <w:rPrChange w:id="822" w:author="Kevin Carlyle" w:date="2018-08-10T21:02:00Z">
            <w:rPr>
              <w:spacing w:val="-6"/>
            </w:rPr>
          </w:rPrChange>
        </w:rPr>
        <w:t xml:space="preserve"> </w:t>
      </w:r>
      <w:r w:rsidR="00123F9B" w:rsidRPr="0020751D">
        <w:t>nomination and election process can be</w:t>
      </w:r>
      <w:r w:rsidR="00123F9B">
        <w:rPr>
          <w:rPrChange w:id="823" w:author="Kevin Carlyle" w:date="2018-08-10T21:02:00Z">
            <w:rPr>
              <w:spacing w:val="-32"/>
            </w:rPr>
          </w:rPrChange>
        </w:rPr>
        <w:t xml:space="preserve"> </w:t>
      </w:r>
      <w:r w:rsidR="00123F9B" w:rsidRPr="0020751D">
        <w:t>conducted.</w:t>
      </w:r>
    </w:p>
    <w:p w14:paraId="2AA36900" w14:textId="5E8C7AB8" w:rsidR="00123F9B" w:rsidRPr="0020751D" w:rsidRDefault="00123F9B">
      <w:pPr>
        <w:pPrChange w:id="824" w:author="Kevin Carlyle" w:date="2018-08-10T21:02:00Z">
          <w:pPr>
            <w:pStyle w:val="BodyText"/>
            <w:spacing w:before="1" w:line="268" w:lineRule="exact"/>
            <w:ind w:left="100" w:firstLine="0"/>
          </w:pPr>
        </w:pPrChange>
      </w:pPr>
      <w:r w:rsidRPr="0020751D">
        <w:rPr>
          <w:b/>
        </w:rPr>
        <w:t>Section 3</w:t>
      </w:r>
      <w:r>
        <w:rPr>
          <w:rPrChange w:id="825" w:author="Kevin Carlyle" w:date="2018-08-10T21:02:00Z">
            <w:rPr>
              <w:b/>
            </w:rPr>
          </w:rPrChange>
        </w:rPr>
        <w:t xml:space="preserve"> </w:t>
      </w:r>
      <w:r w:rsidRPr="0020751D">
        <w:t xml:space="preserve">The Vice-President </w:t>
      </w:r>
      <w:del w:id="826" w:author="Kevin Carlyle" w:date="2018-08-10T21:02:00Z">
        <w:r w:rsidR="00045F6A" w:rsidRPr="00045F6A">
          <w:rPr>
            <w:rFonts w:cstheme="minorHAnsi"/>
          </w:rPr>
          <w:delText xml:space="preserve">of the Austin Chapter </w:delText>
        </w:r>
      </w:del>
      <w:r w:rsidRPr="0020751D">
        <w:t>shall have the following duties and responsibilities:</w:t>
      </w:r>
    </w:p>
    <w:p w14:paraId="59FFE044" w14:textId="4E4CD875" w:rsidR="00123F9B" w:rsidRPr="0020751D" w:rsidRDefault="00045F6A">
      <w:pPr>
        <w:pStyle w:val="ListParagraph"/>
        <w:numPr>
          <w:ilvl w:val="0"/>
          <w:numId w:val="13"/>
        </w:numPr>
        <w:pPrChange w:id="827" w:author="Kevin Carlyle" w:date="2018-08-10T21:02:00Z">
          <w:pPr>
            <w:pStyle w:val="ListParagraph"/>
            <w:numPr>
              <w:numId w:val="37"/>
            </w:numPr>
            <w:tabs>
              <w:tab w:val="left" w:pos="820"/>
            </w:tabs>
            <w:spacing w:before="31"/>
          </w:pPr>
        </w:pPrChange>
      </w:pPr>
      <w:del w:id="828" w:author="Kevin Carlyle" w:date="2018-08-10T21:02:00Z">
        <w:r w:rsidRPr="00045F6A">
          <w:rPr>
            <w:rFonts w:cstheme="minorHAnsi"/>
          </w:rPr>
          <w:delText>He/</w:delText>
        </w:r>
        <w:r w:rsidRPr="00045F6A">
          <w:rPr>
            <w:rFonts w:cstheme="minorHAnsi"/>
            <w:spacing w:val="-6"/>
          </w:rPr>
          <w:delText xml:space="preserve"> </w:delText>
        </w:r>
        <w:r w:rsidRPr="00045F6A">
          <w:rPr>
            <w:rFonts w:cstheme="minorHAnsi"/>
          </w:rPr>
          <w:delText>She</w:delText>
        </w:r>
        <w:r w:rsidRPr="00045F6A">
          <w:rPr>
            <w:rFonts w:cstheme="minorHAnsi"/>
            <w:spacing w:val="-6"/>
          </w:rPr>
          <w:delText xml:space="preserve"> </w:delText>
        </w:r>
        <w:r w:rsidRPr="00045F6A">
          <w:rPr>
            <w:rFonts w:cstheme="minorHAnsi"/>
          </w:rPr>
          <w:delText>shall</w:delText>
        </w:r>
        <w:r w:rsidRPr="00045F6A">
          <w:rPr>
            <w:rFonts w:cstheme="minorHAnsi"/>
            <w:spacing w:val="-6"/>
          </w:rPr>
          <w:delText xml:space="preserve"> </w:delText>
        </w:r>
        <w:r w:rsidRPr="00045F6A">
          <w:rPr>
            <w:rFonts w:cstheme="minorHAnsi"/>
          </w:rPr>
          <w:delText>be</w:delText>
        </w:r>
      </w:del>
      <w:ins w:id="829" w:author="Kevin Carlyle" w:date="2018-08-10T21:02:00Z">
        <w:r w:rsidR="00123F9B">
          <w:t>Be</w:t>
        </w:r>
      </w:ins>
      <w:r w:rsidR="00123F9B">
        <w:rPr>
          <w:rPrChange w:id="830" w:author="Kevin Carlyle" w:date="2018-08-10T21:02:00Z">
            <w:rPr>
              <w:spacing w:val="-6"/>
            </w:rPr>
          </w:rPrChange>
        </w:rPr>
        <w:t xml:space="preserve"> </w:t>
      </w:r>
      <w:r w:rsidR="00123F9B" w:rsidRPr="0020751D">
        <w:t>responsible</w:t>
      </w:r>
      <w:r w:rsidR="00123F9B">
        <w:rPr>
          <w:rPrChange w:id="831" w:author="Kevin Carlyle" w:date="2018-08-10T21:02:00Z">
            <w:rPr>
              <w:spacing w:val="-6"/>
            </w:rPr>
          </w:rPrChange>
        </w:rPr>
        <w:t xml:space="preserve"> </w:t>
      </w:r>
      <w:r w:rsidR="00123F9B" w:rsidRPr="0020751D">
        <w:t>for</w:t>
      </w:r>
      <w:r w:rsidR="00123F9B">
        <w:rPr>
          <w:rPrChange w:id="832" w:author="Kevin Carlyle" w:date="2018-08-10T21:02:00Z">
            <w:rPr>
              <w:spacing w:val="-6"/>
            </w:rPr>
          </w:rPrChange>
        </w:rPr>
        <w:t xml:space="preserve"> </w:t>
      </w:r>
      <w:r w:rsidR="00123F9B" w:rsidRPr="0020751D">
        <w:t>coordination</w:t>
      </w:r>
      <w:r w:rsidR="00123F9B">
        <w:rPr>
          <w:rPrChange w:id="833" w:author="Kevin Carlyle" w:date="2018-08-10T21:02:00Z">
            <w:rPr>
              <w:spacing w:val="-6"/>
            </w:rPr>
          </w:rPrChange>
        </w:rPr>
        <w:t xml:space="preserve"> </w:t>
      </w:r>
      <w:r w:rsidR="00123F9B" w:rsidRPr="0020751D">
        <w:t>of</w:t>
      </w:r>
      <w:r w:rsidR="00123F9B">
        <w:rPr>
          <w:rPrChange w:id="834" w:author="Kevin Carlyle" w:date="2018-08-10T21:02:00Z">
            <w:rPr>
              <w:spacing w:val="-6"/>
            </w:rPr>
          </w:rPrChange>
        </w:rPr>
        <w:t xml:space="preserve"> </w:t>
      </w:r>
      <w:r w:rsidR="00123F9B" w:rsidRPr="0020751D">
        <w:t>all</w:t>
      </w:r>
      <w:r w:rsidR="00123F9B">
        <w:rPr>
          <w:rPrChange w:id="835" w:author="Kevin Carlyle" w:date="2018-08-10T21:02:00Z">
            <w:rPr>
              <w:spacing w:val="-6"/>
            </w:rPr>
          </w:rPrChange>
        </w:rPr>
        <w:t xml:space="preserve"> </w:t>
      </w:r>
      <w:r w:rsidR="00123F9B" w:rsidRPr="0020751D">
        <w:t>aspects</w:t>
      </w:r>
      <w:r w:rsidR="00123F9B">
        <w:rPr>
          <w:rPrChange w:id="836" w:author="Kevin Carlyle" w:date="2018-08-10T21:02:00Z">
            <w:rPr>
              <w:spacing w:val="-6"/>
            </w:rPr>
          </w:rPrChange>
        </w:rPr>
        <w:t xml:space="preserve"> </w:t>
      </w:r>
      <w:r w:rsidR="00123F9B" w:rsidRPr="0020751D">
        <w:t>of</w:t>
      </w:r>
      <w:r w:rsidR="00123F9B">
        <w:rPr>
          <w:rPrChange w:id="837" w:author="Kevin Carlyle" w:date="2018-08-10T21:02:00Z">
            <w:rPr>
              <w:spacing w:val="-6"/>
            </w:rPr>
          </w:rPrChange>
        </w:rPr>
        <w:t xml:space="preserve"> </w:t>
      </w:r>
      <w:r w:rsidR="00123F9B" w:rsidRPr="0020751D">
        <w:t>training</w:t>
      </w:r>
      <w:r w:rsidR="00123F9B">
        <w:rPr>
          <w:rPrChange w:id="838" w:author="Kevin Carlyle" w:date="2018-08-10T21:02:00Z">
            <w:rPr>
              <w:spacing w:val="-6"/>
            </w:rPr>
          </w:rPrChange>
        </w:rPr>
        <w:t xml:space="preserve"> </w:t>
      </w:r>
      <w:r w:rsidR="00123F9B" w:rsidRPr="0020751D">
        <w:t>officials.</w:t>
      </w:r>
    </w:p>
    <w:p w14:paraId="484B848B" w14:textId="7518E4C1" w:rsidR="00123F9B" w:rsidRPr="0020751D" w:rsidRDefault="00045F6A">
      <w:pPr>
        <w:pStyle w:val="ListParagraph"/>
        <w:numPr>
          <w:ilvl w:val="0"/>
          <w:numId w:val="13"/>
        </w:numPr>
        <w:pPrChange w:id="839" w:author="Kevin Carlyle" w:date="2018-08-10T21:02:00Z">
          <w:pPr>
            <w:pStyle w:val="ListParagraph"/>
            <w:numPr>
              <w:numId w:val="37"/>
            </w:numPr>
            <w:tabs>
              <w:tab w:val="left" w:pos="820"/>
            </w:tabs>
            <w:spacing w:before="31" w:line="268" w:lineRule="auto"/>
            <w:ind w:right="419"/>
          </w:pPr>
        </w:pPrChange>
      </w:pPr>
      <w:del w:id="840" w:author="Kevin Carlyle" w:date="2018-08-10T21:02:00Z">
        <w:r w:rsidRPr="00045F6A">
          <w:rPr>
            <w:rFonts w:cstheme="minorHAnsi"/>
          </w:rPr>
          <w:delText>He/</w:delText>
        </w:r>
        <w:r w:rsidRPr="00045F6A">
          <w:rPr>
            <w:rFonts w:cstheme="minorHAnsi"/>
            <w:spacing w:val="-5"/>
          </w:rPr>
          <w:delText xml:space="preserve"> </w:delText>
        </w:r>
        <w:r w:rsidRPr="00045F6A">
          <w:rPr>
            <w:rFonts w:cstheme="minorHAnsi"/>
          </w:rPr>
          <w:delText>She</w:delText>
        </w:r>
        <w:r w:rsidRPr="00045F6A">
          <w:rPr>
            <w:rFonts w:cstheme="minorHAnsi"/>
            <w:spacing w:val="-5"/>
          </w:rPr>
          <w:delText xml:space="preserve"> </w:delText>
        </w:r>
        <w:r w:rsidRPr="00045F6A">
          <w:rPr>
            <w:rFonts w:cstheme="minorHAnsi"/>
          </w:rPr>
          <w:delText>shall</w:delText>
        </w:r>
        <w:r w:rsidRPr="00045F6A">
          <w:rPr>
            <w:rFonts w:cstheme="minorHAnsi"/>
            <w:spacing w:val="-5"/>
          </w:rPr>
          <w:delText xml:space="preserve"> </w:delText>
        </w:r>
        <w:r w:rsidRPr="00045F6A">
          <w:rPr>
            <w:rFonts w:cstheme="minorHAnsi"/>
          </w:rPr>
          <w:delText>perform</w:delText>
        </w:r>
      </w:del>
      <w:ins w:id="841" w:author="Kevin Carlyle" w:date="2018-08-10T21:02:00Z">
        <w:r w:rsidR="00123F9B">
          <w:t>Perform</w:t>
        </w:r>
      </w:ins>
      <w:r w:rsidR="00123F9B">
        <w:rPr>
          <w:rPrChange w:id="842" w:author="Kevin Carlyle" w:date="2018-08-10T21:02:00Z">
            <w:rPr>
              <w:spacing w:val="-5"/>
            </w:rPr>
          </w:rPrChange>
        </w:rPr>
        <w:t xml:space="preserve"> </w:t>
      </w:r>
      <w:r w:rsidR="00123F9B" w:rsidRPr="0020751D">
        <w:t>the</w:t>
      </w:r>
      <w:r w:rsidR="00123F9B">
        <w:rPr>
          <w:rPrChange w:id="843" w:author="Kevin Carlyle" w:date="2018-08-10T21:02:00Z">
            <w:rPr>
              <w:spacing w:val="-5"/>
            </w:rPr>
          </w:rPrChange>
        </w:rPr>
        <w:t xml:space="preserve"> </w:t>
      </w:r>
      <w:r w:rsidR="00123F9B" w:rsidRPr="0020751D">
        <w:t>duties</w:t>
      </w:r>
      <w:r w:rsidR="00123F9B">
        <w:rPr>
          <w:rPrChange w:id="844" w:author="Kevin Carlyle" w:date="2018-08-10T21:02:00Z">
            <w:rPr>
              <w:spacing w:val="-5"/>
            </w:rPr>
          </w:rPrChange>
        </w:rPr>
        <w:t xml:space="preserve"> </w:t>
      </w:r>
      <w:r w:rsidR="00123F9B" w:rsidRPr="0020751D">
        <w:t>of</w:t>
      </w:r>
      <w:r w:rsidR="00123F9B">
        <w:rPr>
          <w:rPrChange w:id="845" w:author="Kevin Carlyle" w:date="2018-08-10T21:02:00Z">
            <w:rPr>
              <w:spacing w:val="-5"/>
            </w:rPr>
          </w:rPrChange>
        </w:rPr>
        <w:t xml:space="preserve"> </w:t>
      </w:r>
      <w:r w:rsidR="00123F9B" w:rsidRPr="0020751D">
        <w:t>the</w:t>
      </w:r>
      <w:r w:rsidR="00123F9B">
        <w:rPr>
          <w:rPrChange w:id="846" w:author="Kevin Carlyle" w:date="2018-08-10T21:02:00Z">
            <w:rPr>
              <w:spacing w:val="-5"/>
            </w:rPr>
          </w:rPrChange>
        </w:rPr>
        <w:t xml:space="preserve"> </w:t>
      </w:r>
      <w:r w:rsidR="00123F9B" w:rsidRPr="0020751D">
        <w:t>President</w:t>
      </w:r>
      <w:r w:rsidR="00123F9B">
        <w:rPr>
          <w:rPrChange w:id="847" w:author="Kevin Carlyle" w:date="2018-08-10T21:02:00Z">
            <w:rPr>
              <w:spacing w:val="-5"/>
            </w:rPr>
          </w:rPrChange>
        </w:rPr>
        <w:t xml:space="preserve"> </w:t>
      </w:r>
      <w:r w:rsidR="00123F9B" w:rsidRPr="0020751D">
        <w:t>in</w:t>
      </w:r>
      <w:r w:rsidR="00123F9B">
        <w:rPr>
          <w:rPrChange w:id="848" w:author="Kevin Carlyle" w:date="2018-08-10T21:02:00Z">
            <w:rPr>
              <w:spacing w:val="-5"/>
            </w:rPr>
          </w:rPrChange>
        </w:rPr>
        <w:t xml:space="preserve"> </w:t>
      </w:r>
      <w:r w:rsidR="00123F9B" w:rsidRPr="0020751D">
        <w:t>his/her</w:t>
      </w:r>
      <w:r w:rsidR="00123F9B">
        <w:rPr>
          <w:rPrChange w:id="849" w:author="Kevin Carlyle" w:date="2018-08-10T21:02:00Z">
            <w:rPr>
              <w:spacing w:val="-5"/>
            </w:rPr>
          </w:rPrChange>
        </w:rPr>
        <w:t xml:space="preserve"> </w:t>
      </w:r>
      <w:r w:rsidR="00123F9B" w:rsidRPr="0020751D">
        <w:t>absence,</w:t>
      </w:r>
      <w:r w:rsidR="00123F9B">
        <w:rPr>
          <w:rPrChange w:id="850" w:author="Kevin Carlyle" w:date="2018-08-10T21:02:00Z">
            <w:rPr>
              <w:spacing w:val="-5"/>
            </w:rPr>
          </w:rPrChange>
        </w:rPr>
        <w:t xml:space="preserve"> </w:t>
      </w:r>
      <w:r w:rsidR="00123F9B" w:rsidRPr="0020751D">
        <w:t>or</w:t>
      </w:r>
      <w:r w:rsidR="00123F9B">
        <w:rPr>
          <w:rPrChange w:id="851" w:author="Kevin Carlyle" w:date="2018-08-10T21:02:00Z">
            <w:rPr>
              <w:spacing w:val="-5"/>
            </w:rPr>
          </w:rPrChange>
        </w:rPr>
        <w:t xml:space="preserve"> </w:t>
      </w:r>
      <w:r w:rsidR="00123F9B" w:rsidRPr="0020751D">
        <w:t>in</w:t>
      </w:r>
      <w:r w:rsidR="00123F9B">
        <w:rPr>
          <w:rPrChange w:id="852" w:author="Kevin Carlyle" w:date="2018-08-10T21:02:00Z">
            <w:rPr>
              <w:spacing w:val="-5"/>
            </w:rPr>
          </w:rPrChange>
        </w:rPr>
        <w:t xml:space="preserve"> </w:t>
      </w:r>
      <w:r w:rsidR="00123F9B" w:rsidRPr="0020751D">
        <w:t>the</w:t>
      </w:r>
      <w:r w:rsidR="00123F9B">
        <w:rPr>
          <w:rPrChange w:id="853" w:author="Kevin Carlyle" w:date="2018-08-10T21:02:00Z">
            <w:rPr>
              <w:spacing w:val="-5"/>
            </w:rPr>
          </w:rPrChange>
        </w:rPr>
        <w:t xml:space="preserve"> </w:t>
      </w:r>
      <w:r w:rsidR="00123F9B" w:rsidRPr="0020751D">
        <w:t>case</w:t>
      </w:r>
      <w:r w:rsidR="00123F9B">
        <w:rPr>
          <w:rPrChange w:id="854" w:author="Kevin Carlyle" w:date="2018-08-10T21:02:00Z">
            <w:rPr>
              <w:spacing w:val="-5"/>
            </w:rPr>
          </w:rPrChange>
        </w:rPr>
        <w:t xml:space="preserve"> </w:t>
      </w:r>
      <w:r w:rsidR="00123F9B" w:rsidRPr="0020751D">
        <w:t>of</w:t>
      </w:r>
      <w:r w:rsidR="00123F9B">
        <w:rPr>
          <w:rPrChange w:id="855" w:author="Kevin Carlyle" w:date="2018-08-10T21:02:00Z">
            <w:rPr>
              <w:spacing w:val="-5"/>
            </w:rPr>
          </w:rPrChange>
        </w:rPr>
        <w:t xml:space="preserve"> </w:t>
      </w:r>
      <w:r w:rsidR="00123F9B" w:rsidRPr="0020751D">
        <w:t>alleged violations</w:t>
      </w:r>
      <w:r w:rsidR="00123F9B">
        <w:rPr>
          <w:rPrChange w:id="856" w:author="Kevin Carlyle" w:date="2018-08-10T21:02:00Z">
            <w:rPr>
              <w:spacing w:val="-5"/>
            </w:rPr>
          </w:rPrChange>
        </w:rPr>
        <w:t xml:space="preserve"> </w:t>
      </w:r>
      <w:r w:rsidR="00123F9B" w:rsidRPr="0020751D">
        <w:t>of</w:t>
      </w:r>
      <w:r w:rsidR="00123F9B">
        <w:rPr>
          <w:rPrChange w:id="857" w:author="Kevin Carlyle" w:date="2018-08-10T21:02:00Z">
            <w:rPr>
              <w:spacing w:val="-5"/>
            </w:rPr>
          </w:rPrChange>
        </w:rPr>
        <w:t xml:space="preserve"> </w:t>
      </w:r>
      <w:r w:rsidR="00123F9B" w:rsidRPr="0020751D">
        <w:t>the</w:t>
      </w:r>
      <w:r w:rsidR="00123F9B">
        <w:rPr>
          <w:rPrChange w:id="858" w:author="Kevin Carlyle" w:date="2018-08-10T21:02:00Z">
            <w:rPr>
              <w:spacing w:val="-5"/>
            </w:rPr>
          </w:rPrChange>
        </w:rPr>
        <w:t xml:space="preserve"> </w:t>
      </w:r>
      <w:r w:rsidR="00123F9B" w:rsidRPr="0020751D">
        <w:t>Bylaws</w:t>
      </w:r>
      <w:r w:rsidR="00123F9B">
        <w:rPr>
          <w:rPrChange w:id="859" w:author="Kevin Carlyle" w:date="2018-08-10T21:02:00Z">
            <w:rPr>
              <w:spacing w:val="-5"/>
            </w:rPr>
          </w:rPrChange>
        </w:rPr>
        <w:t xml:space="preserve"> </w:t>
      </w:r>
      <w:r w:rsidR="00123F9B" w:rsidRPr="0020751D">
        <w:t>or</w:t>
      </w:r>
      <w:r w:rsidR="00123F9B">
        <w:rPr>
          <w:rPrChange w:id="860" w:author="Kevin Carlyle" w:date="2018-08-10T21:02:00Z">
            <w:rPr>
              <w:spacing w:val="-5"/>
            </w:rPr>
          </w:rPrChange>
        </w:rPr>
        <w:t xml:space="preserve"> </w:t>
      </w:r>
      <w:r w:rsidR="00123F9B" w:rsidRPr="0020751D">
        <w:t>Code</w:t>
      </w:r>
      <w:r w:rsidR="00123F9B">
        <w:rPr>
          <w:rPrChange w:id="861" w:author="Kevin Carlyle" w:date="2018-08-10T21:02:00Z">
            <w:rPr>
              <w:spacing w:val="-5"/>
            </w:rPr>
          </w:rPrChange>
        </w:rPr>
        <w:t xml:space="preserve"> </w:t>
      </w:r>
      <w:r w:rsidR="00123F9B" w:rsidRPr="0020751D">
        <w:t>of</w:t>
      </w:r>
      <w:r w:rsidR="00123F9B">
        <w:rPr>
          <w:rPrChange w:id="862" w:author="Kevin Carlyle" w:date="2018-08-10T21:02:00Z">
            <w:rPr>
              <w:spacing w:val="-5"/>
            </w:rPr>
          </w:rPrChange>
        </w:rPr>
        <w:t xml:space="preserve"> </w:t>
      </w:r>
      <w:r w:rsidR="00123F9B" w:rsidRPr="0020751D">
        <w:t>Ethics</w:t>
      </w:r>
      <w:r w:rsidR="00123F9B">
        <w:rPr>
          <w:rPrChange w:id="863" w:author="Kevin Carlyle" w:date="2018-08-10T21:02:00Z">
            <w:rPr>
              <w:spacing w:val="-5"/>
            </w:rPr>
          </w:rPrChange>
        </w:rPr>
        <w:t xml:space="preserve"> </w:t>
      </w:r>
      <w:r w:rsidR="00123F9B" w:rsidRPr="0020751D">
        <w:t>by</w:t>
      </w:r>
      <w:r w:rsidR="00123F9B">
        <w:rPr>
          <w:rPrChange w:id="864" w:author="Kevin Carlyle" w:date="2018-08-10T21:02:00Z">
            <w:rPr>
              <w:spacing w:val="-5"/>
            </w:rPr>
          </w:rPrChange>
        </w:rPr>
        <w:t xml:space="preserve"> </w:t>
      </w:r>
      <w:r w:rsidR="00123F9B" w:rsidRPr="0020751D">
        <w:t>the</w:t>
      </w:r>
      <w:r w:rsidR="00123F9B">
        <w:rPr>
          <w:rPrChange w:id="865" w:author="Kevin Carlyle" w:date="2018-08-10T21:02:00Z">
            <w:rPr>
              <w:spacing w:val="-5"/>
            </w:rPr>
          </w:rPrChange>
        </w:rPr>
        <w:t xml:space="preserve"> </w:t>
      </w:r>
      <w:r w:rsidR="00123F9B" w:rsidRPr="0020751D">
        <w:t>President.</w:t>
      </w:r>
    </w:p>
    <w:p w14:paraId="14289B4B" w14:textId="570CC1AA" w:rsidR="00123F9B" w:rsidRPr="0020751D" w:rsidRDefault="00123F9B">
      <w:pPr>
        <w:pPrChange w:id="866" w:author="Kevin Carlyle" w:date="2018-08-10T21:02:00Z">
          <w:pPr>
            <w:pStyle w:val="BodyText"/>
            <w:spacing w:line="268" w:lineRule="auto"/>
            <w:ind w:left="100" w:firstLine="0"/>
          </w:pPr>
        </w:pPrChange>
      </w:pPr>
      <w:r w:rsidRPr="0020751D">
        <w:rPr>
          <w:b/>
        </w:rPr>
        <w:t>Section 4</w:t>
      </w:r>
      <w:r>
        <w:rPr>
          <w:rPrChange w:id="867" w:author="Kevin Carlyle" w:date="2018-08-10T21:02:00Z">
            <w:rPr>
              <w:b/>
            </w:rPr>
          </w:rPrChange>
        </w:rPr>
        <w:t xml:space="preserve"> </w:t>
      </w:r>
      <w:r w:rsidRPr="0020751D">
        <w:t xml:space="preserve">The Assigning Secretary </w:t>
      </w:r>
      <w:del w:id="868" w:author="Kevin Carlyle" w:date="2018-08-10T21:02:00Z">
        <w:r w:rsidR="00045F6A" w:rsidRPr="00045F6A">
          <w:rPr>
            <w:rFonts w:cstheme="minorHAnsi"/>
          </w:rPr>
          <w:delText xml:space="preserve">of the Austin Chapter </w:delText>
        </w:r>
      </w:del>
      <w:r w:rsidRPr="0020751D">
        <w:t>shall have the following duties and responsibilities:</w:t>
      </w:r>
    </w:p>
    <w:p w14:paraId="74DA5B11" w14:textId="1F6E72D9" w:rsidR="00123F9B" w:rsidRDefault="00045F6A" w:rsidP="00132F9F">
      <w:pPr>
        <w:pStyle w:val="ListParagraph"/>
        <w:numPr>
          <w:ilvl w:val="0"/>
          <w:numId w:val="12"/>
        </w:numPr>
        <w:rPr>
          <w:ins w:id="869" w:author="Kevin Carlyle" w:date="2018-08-10T21:02:00Z"/>
        </w:rPr>
      </w:pPr>
      <w:del w:id="870" w:author="Kevin Carlyle" w:date="2018-08-10T21:02:00Z">
        <w:r w:rsidRPr="00045F6A">
          <w:rPr>
            <w:rFonts w:cstheme="minorHAnsi"/>
          </w:rPr>
          <w:delText>He/</w:delText>
        </w:r>
        <w:r w:rsidRPr="00045F6A">
          <w:rPr>
            <w:rFonts w:cstheme="minorHAnsi"/>
            <w:spacing w:val="-6"/>
          </w:rPr>
          <w:delText xml:space="preserve"> </w:delText>
        </w:r>
        <w:r w:rsidRPr="00045F6A">
          <w:rPr>
            <w:rFonts w:cstheme="minorHAnsi"/>
          </w:rPr>
          <w:delText>She</w:delText>
        </w:r>
        <w:r w:rsidRPr="00045F6A">
          <w:rPr>
            <w:rFonts w:cstheme="minorHAnsi"/>
            <w:spacing w:val="-6"/>
          </w:rPr>
          <w:delText xml:space="preserve"> </w:delText>
        </w:r>
        <w:r w:rsidRPr="00045F6A">
          <w:rPr>
            <w:rFonts w:cstheme="minorHAnsi"/>
          </w:rPr>
          <w:delText>shall</w:delText>
        </w:r>
        <w:r w:rsidRPr="00045F6A">
          <w:rPr>
            <w:rFonts w:cstheme="minorHAnsi"/>
            <w:spacing w:val="-6"/>
          </w:rPr>
          <w:delText xml:space="preserve"> </w:delText>
        </w:r>
        <w:r w:rsidRPr="00045F6A">
          <w:rPr>
            <w:rFonts w:cstheme="minorHAnsi"/>
          </w:rPr>
          <w:delText>receive</w:delText>
        </w:r>
      </w:del>
      <w:ins w:id="871" w:author="Kevin Carlyle" w:date="2018-08-10T21:02:00Z">
        <w:r w:rsidR="00123F9B">
          <w:t>Receive</w:t>
        </w:r>
      </w:ins>
      <w:r w:rsidR="00123F9B">
        <w:rPr>
          <w:rPrChange w:id="872" w:author="Kevin Carlyle" w:date="2018-08-10T21:02:00Z">
            <w:rPr>
              <w:spacing w:val="-6"/>
            </w:rPr>
          </w:rPrChange>
        </w:rPr>
        <w:t xml:space="preserve"> </w:t>
      </w:r>
      <w:r w:rsidR="00123F9B" w:rsidRPr="0020751D">
        <w:t>all</w:t>
      </w:r>
      <w:r w:rsidR="00123F9B">
        <w:rPr>
          <w:rPrChange w:id="873" w:author="Kevin Carlyle" w:date="2018-08-10T21:02:00Z">
            <w:rPr>
              <w:spacing w:val="-6"/>
            </w:rPr>
          </w:rPrChange>
        </w:rPr>
        <w:t xml:space="preserve"> </w:t>
      </w:r>
      <w:r w:rsidR="00123F9B" w:rsidRPr="0020751D">
        <w:t>requests</w:t>
      </w:r>
      <w:r w:rsidR="00123F9B">
        <w:rPr>
          <w:rPrChange w:id="874" w:author="Kevin Carlyle" w:date="2018-08-10T21:02:00Z">
            <w:rPr>
              <w:spacing w:val="-6"/>
            </w:rPr>
          </w:rPrChange>
        </w:rPr>
        <w:t xml:space="preserve"> </w:t>
      </w:r>
      <w:r w:rsidR="00123F9B" w:rsidRPr="0020751D">
        <w:t>for</w:t>
      </w:r>
      <w:r w:rsidR="00123F9B">
        <w:rPr>
          <w:rPrChange w:id="875" w:author="Kevin Carlyle" w:date="2018-08-10T21:02:00Z">
            <w:rPr>
              <w:spacing w:val="-6"/>
            </w:rPr>
          </w:rPrChange>
        </w:rPr>
        <w:t xml:space="preserve"> </w:t>
      </w:r>
      <w:r w:rsidR="00123F9B" w:rsidRPr="0020751D">
        <w:t>officials</w:t>
      </w:r>
      <w:ins w:id="876" w:author="Kevin Carlyle" w:date="2018-08-10T21:02:00Z">
        <w:r w:rsidR="00123F9B">
          <w:t>.</w:t>
        </w:r>
      </w:ins>
    </w:p>
    <w:p w14:paraId="6B38AB5F" w14:textId="77777777" w:rsidR="00EF3D33" w:rsidRPr="00045F6A" w:rsidRDefault="00123F9B" w:rsidP="00045F6A">
      <w:pPr>
        <w:pStyle w:val="ListParagraph"/>
        <w:widowControl w:val="0"/>
        <w:numPr>
          <w:ilvl w:val="0"/>
          <w:numId w:val="36"/>
        </w:numPr>
        <w:tabs>
          <w:tab w:val="left" w:pos="820"/>
        </w:tabs>
        <w:autoSpaceDE w:val="0"/>
        <w:autoSpaceDN w:val="0"/>
        <w:spacing w:before="1" w:line="268" w:lineRule="exact"/>
        <w:contextualSpacing w:val="0"/>
        <w:rPr>
          <w:del w:id="877" w:author="Kevin Carlyle" w:date="2018-08-10T21:02:00Z"/>
          <w:rFonts w:cstheme="minorHAnsi"/>
        </w:rPr>
      </w:pPr>
      <w:ins w:id="878" w:author="Kevin Carlyle" w:date="2018-08-10T21:02:00Z">
        <w:r>
          <w:t>Maintain records,</w:t>
        </w:r>
      </w:ins>
      <w:r>
        <w:rPr>
          <w:rPrChange w:id="879" w:author="Kevin Carlyle" w:date="2018-08-10T21:02:00Z">
            <w:rPr>
              <w:spacing w:val="-6"/>
            </w:rPr>
          </w:rPrChange>
        </w:rPr>
        <w:t xml:space="preserve"> </w:t>
      </w:r>
      <w:r w:rsidRPr="0020751D">
        <w:t>for</w:t>
      </w:r>
      <w:r>
        <w:rPr>
          <w:rPrChange w:id="880" w:author="Kevin Carlyle" w:date="2018-08-10T21:02:00Z">
            <w:rPr>
              <w:spacing w:val="-6"/>
            </w:rPr>
          </w:rPrChange>
        </w:rPr>
        <w:t xml:space="preserve"> </w:t>
      </w:r>
      <w:r w:rsidRPr="0020751D">
        <w:t>the</w:t>
      </w:r>
      <w:r>
        <w:rPr>
          <w:rPrChange w:id="881" w:author="Kevin Carlyle" w:date="2018-08-10T21:02:00Z">
            <w:rPr>
              <w:spacing w:val="-6"/>
            </w:rPr>
          </w:rPrChange>
        </w:rPr>
        <w:t xml:space="preserve"> </w:t>
      </w:r>
      <w:del w:id="882" w:author="Kevin Carlyle" w:date="2018-08-10T21:02:00Z">
        <w:r w:rsidR="00045F6A" w:rsidRPr="00045F6A">
          <w:rPr>
            <w:rFonts w:cstheme="minorHAnsi"/>
          </w:rPr>
          <w:delText>Austin</w:delText>
        </w:r>
        <w:r w:rsidR="00045F6A" w:rsidRPr="00045F6A">
          <w:rPr>
            <w:rFonts w:cstheme="minorHAnsi"/>
            <w:spacing w:val="-6"/>
          </w:rPr>
          <w:delText xml:space="preserve"> </w:delText>
        </w:r>
        <w:r w:rsidR="00045F6A" w:rsidRPr="00045F6A">
          <w:rPr>
            <w:rFonts w:cstheme="minorHAnsi"/>
          </w:rPr>
          <w:delText>Chapter.</w:delText>
        </w:r>
      </w:del>
    </w:p>
    <w:p w14:paraId="77E49EAC" w14:textId="781352B8" w:rsidR="00123F9B" w:rsidRPr="0020751D" w:rsidRDefault="00045F6A">
      <w:pPr>
        <w:pStyle w:val="ListParagraph"/>
        <w:numPr>
          <w:ilvl w:val="0"/>
          <w:numId w:val="12"/>
        </w:numPr>
        <w:pPrChange w:id="883" w:author="Kevin Carlyle" w:date="2018-08-10T21:02:00Z">
          <w:pPr>
            <w:pStyle w:val="ListParagraph"/>
            <w:numPr>
              <w:numId w:val="36"/>
            </w:numPr>
            <w:tabs>
              <w:tab w:val="left" w:pos="820"/>
            </w:tabs>
            <w:spacing w:before="31" w:line="268" w:lineRule="auto"/>
            <w:ind w:right="333"/>
          </w:pPr>
        </w:pPrChange>
      </w:pPr>
      <w:del w:id="884" w:author="Kevin Carlyle" w:date="2018-08-10T21:02:00Z">
        <w:r w:rsidRPr="00045F6A">
          <w:rPr>
            <w:rFonts w:cstheme="minorHAnsi"/>
          </w:rPr>
          <w:delText>He/ She shall be responsible for keeping</w:delText>
        </w:r>
      </w:del>
      <w:ins w:id="885" w:author="Kevin Carlyle" w:date="2018-08-10T21:02:00Z">
        <w:r w:rsidR="00123F9B">
          <w:t>current and prior season, of</w:t>
        </w:r>
      </w:ins>
      <w:r w:rsidR="00123F9B" w:rsidRPr="0020751D">
        <w:t xml:space="preserve"> all requests and related correspondence and game assignments.</w:t>
      </w:r>
      <w:r w:rsidR="00123F9B">
        <w:rPr>
          <w:rPrChange w:id="886" w:author="Kevin Carlyle" w:date="2018-08-10T21:02:00Z">
            <w:rPr>
              <w:spacing w:val="-5"/>
            </w:rPr>
          </w:rPrChange>
        </w:rPr>
        <w:t xml:space="preserve"> </w:t>
      </w:r>
      <w:r w:rsidR="00123F9B" w:rsidRPr="0020751D">
        <w:t>Such</w:t>
      </w:r>
      <w:r w:rsidR="00123F9B">
        <w:rPr>
          <w:rPrChange w:id="887" w:author="Kevin Carlyle" w:date="2018-08-10T21:02:00Z">
            <w:rPr>
              <w:spacing w:val="-5"/>
            </w:rPr>
          </w:rPrChange>
        </w:rPr>
        <w:t xml:space="preserve"> </w:t>
      </w:r>
      <w:r w:rsidR="00123F9B" w:rsidRPr="0020751D">
        <w:t>records</w:t>
      </w:r>
      <w:r w:rsidR="00123F9B">
        <w:rPr>
          <w:rPrChange w:id="888" w:author="Kevin Carlyle" w:date="2018-08-10T21:02:00Z">
            <w:rPr>
              <w:spacing w:val="-5"/>
            </w:rPr>
          </w:rPrChange>
        </w:rPr>
        <w:t xml:space="preserve"> </w:t>
      </w:r>
      <w:r w:rsidR="00123F9B" w:rsidRPr="0020751D">
        <w:t>are</w:t>
      </w:r>
      <w:r w:rsidR="00123F9B">
        <w:rPr>
          <w:rPrChange w:id="889" w:author="Kevin Carlyle" w:date="2018-08-10T21:02:00Z">
            <w:rPr>
              <w:spacing w:val="-5"/>
            </w:rPr>
          </w:rPrChange>
        </w:rPr>
        <w:t xml:space="preserve"> </w:t>
      </w:r>
      <w:r w:rsidR="00123F9B" w:rsidRPr="0020751D">
        <w:t>to</w:t>
      </w:r>
      <w:r w:rsidR="00123F9B">
        <w:rPr>
          <w:rPrChange w:id="890" w:author="Kevin Carlyle" w:date="2018-08-10T21:02:00Z">
            <w:rPr>
              <w:spacing w:val="-5"/>
            </w:rPr>
          </w:rPrChange>
        </w:rPr>
        <w:t xml:space="preserve"> </w:t>
      </w:r>
      <w:r w:rsidR="00123F9B" w:rsidRPr="0020751D">
        <w:t>be</w:t>
      </w:r>
      <w:r w:rsidR="00123F9B">
        <w:rPr>
          <w:rPrChange w:id="891" w:author="Kevin Carlyle" w:date="2018-08-10T21:02:00Z">
            <w:rPr>
              <w:spacing w:val="-5"/>
            </w:rPr>
          </w:rPrChange>
        </w:rPr>
        <w:t xml:space="preserve"> </w:t>
      </w:r>
      <w:r w:rsidR="00123F9B" w:rsidRPr="0020751D">
        <w:t>available</w:t>
      </w:r>
      <w:r w:rsidR="00123F9B">
        <w:rPr>
          <w:rPrChange w:id="892" w:author="Kevin Carlyle" w:date="2018-08-10T21:02:00Z">
            <w:rPr>
              <w:spacing w:val="-5"/>
            </w:rPr>
          </w:rPrChange>
        </w:rPr>
        <w:t xml:space="preserve"> </w:t>
      </w:r>
      <w:r w:rsidR="00123F9B" w:rsidRPr="0020751D">
        <w:t>to</w:t>
      </w:r>
      <w:r w:rsidR="00123F9B">
        <w:rPr>
          <w:rPrChange w:id="893" w:author="Kevin Carlyle" w:date="2018-08-10T21:02:00Z">
            <w:rPr>
              <w:spacing w:val="-5"/>
            </w:rPr>
          </w:rPrChange>
        </w:rPr>
        <w:t xml:space="preserve"> </w:t>
      </w:r>
      <w:r w:rsidR="00123F9B" w:rsidRPr="0020751D">
        <w:t>any</w:t>
      </w:r>
      <w:r w:rsidR="00123F9B">
        <w:rPr>
          <w:rPrChange w:id="894" w:author="Kevin Carlyle" w:date="2018-08-10T21:02:00Z">
            <w:rPr>
              <w:spacing w:val="-5"/>
            </w:rPr>
          </w:rPrChange>
        </w:rPr>
        <w:t xml:space="preserve"> </w:t>
      </w:r>
      <w:r w:rsidR="00123F9B" w:rsidRPr="0020751D">
        <w:t>member</w:t>
      </w:r>
      <w:r w:rsidR="00123F9B">
        <w:rPr>
          <w:rPrChange w:id="895" w:author="Kevin Carlyle" w:date="2018-08-10T21:02:00Z">
            <w:rPr>
              <w:spacing w:val="-5"/>
            </w:rPr>
          </w:rPrChange>
        </w:rPr>
        <w:t xml:space="preserve"> </w:t>
      </w:r>
      <w:r w:rsidR="00123F9B" w:rsidRPr="0020751D">
        <w:t>at</w:t>
      </w:r>
      <w:r w:rsidR="00123F9B">
        <w:rPr>
          <w:rPrChange w:id="896" w:author="Kevin Carlyle" w:date="2018-08-10T21:02:00Z">
            <w:rPr>
              <w:spacing w:val="-5"/>
            </w:rPr>
          </w:rPrChange>
        </w:rPr>
        <w:t xml:space="preserve"> </w:t>
      </w:r>
      <w:r w:rsidR="00123F9B" w:rsidRPr="0020751D">
        <w:t>a</w:t>
      </w:r>
      <w:r w:rsidR="00123F9B">
        <w:rPr>
          <w:rPrChange w:id="897" w:author="Kevin Carlyle" w:date="2018-08-10T21:02:00Z">
            <w:rPr>
              <w:spacing w:val="-5"/>
            </w:rPr>
          </w:rPrChange>
        </w:rPr>
        <w:t xml:space="preserve"> </w:t>
      </w:r>
      <w:r w:rsidR="00123F9B" w:rsidRPr="0020751D">
        <w:t>Board</w:t>
      </w:r>
      <w:r w:rsidR="00123F9B">
        <w:rPr>
          <w:rPrChange w:id="898" w:author="Kevin Carlyle" w:date="2018-08-10T21:02:00Z">
            <w:rPr>
              <w:spacing w:val="-5"/>
            </w:rPr>
          </w:rPrChange>
        </w:rPr>
        <w:t xml:space="preserve"> </w:t>
      </w:r>
      <w:r w:rsidR="00123F9B" w:rsidRPr="0020751D">
        <w:t>of</w:t>
      </w:r>
      <w:r w:rsidR="00123F9B">
        <w:rPr>
          <w:rPrChange w:id="899" w:author="Kevin Carlyle" w:date="2018-08-10T21:02:00Z">
            <w:rPr>
              <w:spacing w:val="-5"/>
            </w:rPr>
          </w:rPrChange>
        </w:rPr>
        <w:t xml:space="preserve"> </w:t>
      </w:r>
      <w:r w:rsidR="00123F9B" w:rsidRPr="0020751D">
        <w:t>Directors’</w:t>
      </w:r>
      <w:r w:rsidR="00123F9B">
        <w:rPr>
          <w:rPrChange w:id="900" w:author="Kevin Carlyle" w:date="2018-08-10T21:02:00Z">
            <w:rPr>
              <w:spacing w:val="-5"/>
            </w:rPr>
          </w:rPrChange>
        </w:rPr>
        <w:t xml:space="preserve"> </w:t>
      </w:r>
      <w:r w:rsidR="00123F9B" w:rsidRPr="0020751D">
        <w:t>meeting by</w:t>
      </w:r>
      <w:r w:rsidR="00123F9B">
        <w:rPr>
          <w:rPrChange w:id="901" w:author="Kevin Carlyle" w:date="2018-08-10T21:02:00Z">
            <w:rPr>
              <w:spacing w:val="-6"/>
            </w:rPr>
          </w:rPrChange>
        </w:rPr>
        <w:t xml:space="preserve"> </w:t>
      </w:r>
      <w:r w:rsidR="00123F9B" w:rsidRPr="0020751D">
        <w:t>prior</w:t>
      </w:r>
      <w:r w:rsidR="00123F9B">
        <w:rPr>
          <w:rPrChange w:id="902" w:author="Kevin Carlyle" w:date="2018-08-10T21:02:00Z">
            <w:rPr>
              <w:spacing w:val="-6"/>
            </w:rPr>
          </w:rPrChange>
        </w:rPr>
        <w:t xml:space="preserve"> </w:t>
      </w:r>
      <w:r w:rsidR="00123F9B" w:rsidRPr="0020751D">
        <w:t>request.</w:t>
      </w:r>
      <w:r w:rsidR="00123F9B">
        <w:rPr>
          <w:rPrChange w:id="903" w:author="Kevin Carlyle" w:date="2018-08-10T21:02:00Z">
            <w:rPr>
              <w:spacing w:val="-6"/>
            </w:rPr>
          </w:rPrChange>
        </w:rPr>
        <w:t xml:space="preserve"> </w:t>
      </w:r>
      <w:r w:rsidR="00123F9B" w:rsidRPr="0020751D">
        <w:t>Such</w:t>
      </w:r>
      <w:r w:rsidR="00123F9B">
        <w:rPr>
          <w:rPrChange w:id="904" w:author="Kevin Carlyle" w:date="2018-08-10T21:02:00Z">
            <w:rPr>
              <w:spacing w:val="-6"/>
            </w:rPr>
          </w:rPrChange>
        </w:rPr>
        <w:t xml:space="preserve"> </w:t>
      </w:r>
      <w:r w:rsidR="00123F9B" w:rsidRPr="0020751D">
        <w:t>records</w:t>
      </w:r>
      <w:r w:rsidR="00123F9B">
        <w:rPr>
          <w:rPrChange w:id="905" w:author="Kevin Carlyle" w:date="2018-08-10T21:02:00Z">
            <w:rPr>
              <w:spacing w:val="-6"/>
            </w:rPr>
          </w:rPrChange>
        </w:rPr>
        <w:t xml:space="preserve"> </w:t>
      </w:r>
      <w:r w:rsidR="00123F9B" w:rsidRPr="0020751D">
        <w:t>may</w:t>
      </w:r>
      <w:r w:rsidR="00123F9B">
        <w:rPr>
          <w:rPrChange w:id="906" w:author="Kevin Carlyle" w:date="2018-08-10T21:02:00Z">
            <w:rPr>
              <w:spacing w:val="-6"/>
            </w:rPr>
          </w:rPrChange>
        </w:rPr>
        <w:t xml:space="preserve"> </w:t>
      </w:r>
      <w:r w:rsidR="00123F9B" w:rsidRPr="0020751D">
        <w:t>be</w:t>
      </w:r>
      <w:r w:rsidR="00123F9B">
        <w:rPr>
          <w:rPrChange w:id="907" w:author="Kevin Carlyle" w:date="2018-08-10T21:02:00Z">
            <w:rPr>
              <w:spacing w:val="-6"/>
            </w:rPr>
          </w:rPrChange>
        </w:rPr>
        <w:t xml:space="preserve"> </w:t>
      </w:r>
      <w:r w:rsidR="00123F9B" w:rsidRPr="0020751D">
        <w:t>maintained</w:t>
      </w:r>
      <w:r w:rsidR="00123F9B">
        <w:rPr>
          <w:rPrChange w:id="908" w:author="Kevin Carlyle" w:date="2018-08-10T21:02:00Z">
            <w:rPr>
              <w:spacing w:val="-6"/>
            </w:rPr>
          </w:rPrChange>
        </w:rPr>
        <w:t xml:space="preserve"> </w:t>
      </w:r>
      <w:r w:rsidR="00123F9B" w:rsidRPr="0020751D">
        <w:t>in</w:t>
      </w:r>
      <w:r w:rsidR="00123F9B">
        <w:rPr>
          <w:rPrChange w:id="909" w:author="Kevin Carlyle" w:date="2018-08-10T21:02:00Z">
            <w:rPr>
              <w:spacing w:val="-6"/>
            </w:rPr>
          </w:rPrChange>
        </w:rPr>
        <w:t xml:space="preserve"> </w:t>
      </w:r>
      <w:r w:rsidR="00123F9B" w:rsidRPr="0020751D">
        <w:t>an</w:t>
      </w:r>
      <w:r w:rsidR="00123F9B">
        <w:rPr>
          <w:rPrChange w:id="910" w:author="Kevin Carlyle" w:date="2018-08-10T21:02:00Z">
            <w:rPr>
              <w:spacing w:val="-6"/>
            </w:rPr>
          </w:rPrChange>
        </w:rPr>
        <w:t xml:space="preserve"> </w:t>
      </w:r>
      <w:r w:rsidR="00123F9B" w:rsidRPr="0020751D">
        <w:t>electronic</w:t>
      </w:r>
      <w:r w:rsidR="00123F9B">
        <w:rPr>
          <w:rPrChange w:id="911" w:author="Kevin Carlyle" w:date="2018-08-10T21:02:00Z">
            <w:rPr>
              <w:spacing w:val="-6"/>
            </w:rPr>
          </w:rPrChange>
        </w:rPr>
        <w:t xml:space="preserve"> </w:t>
      </w:r>
      <w:r w:rsidR="00123F9B" w:rsidRPr="0020751D">
        <w:t>format.</w:t>
      </w:r>
    </w:p>
    <w:p w14:paraId="18A8244C" w14:textId="5C8DAF9A" w:rsidR="00123F9B" w:rsidRPr="0020751D" w:rsidRDefault="00045F6A">
      <w:pPr>
        <w:pStyle w:val="ListParagraph"/>
        <w:numPr>
          <w:ilvl w:val="0"/>
          <w:numId w:val="12"/>
        </w:numPr>
        <w:pPrChange w:id="912" w:author="Kevin Carlyle" w:date="2018-08-10T21:02:00Z">
          <w:pPr>
            <w:pStyle w:val="ListParagraph"/>
            <w:numPr>
              <w:numId w:val="36"/>
            </w:numPr>
            <w:tabs>
              <w:tab w:val="left" w:pos="819"/>
              <w:tab w:val="left" w:pos="820"/>
            </w:tabs>
            <w:spacing w:line="268" w:lineRule="auto"/>
            <w:ind w:right="252"/>
          </w:pPr>
        </w:pPrChange>
      </w:pPr>
      <w:del w:id="913" w:author="Kevin Carlyle" w:date="2018-08-10T21:02:00Z">
        <w:r w:rsidRPr="00045F6A">
          <w:rPr>
            <w:rFonts w:cstheme="minorHAnsi"/>
          </w:rPr>
          <w:delText>He/</w:delText>
        </w:r>
        <w:r w:rsidRPr="00045F6A">
          <w:rPr>
            <w:rFonts w:cstheme="minorHAnsi"/>
            <w:spacing w:val="-6"/>
          </w:rPr>
          <w:delText xml:space="preserve"> </w:delText>
        </w:r>
        <w:r w:rsidRPr="00045F6A">
          <w:rPr>
            <w:rFonts w:cstheme="minorHAnsi"/>
          </w:rPr>
          <w:delText>She</w:delText>
        </w:r>
        <w:r w:rsidRPr="00045F6A">
          <w:rPr>
            <w:rFonts w:cstheme="minorHAnsi"/>
            <w:spacing w:val="-6"/>
          </w:rPr>
          <w:delText xml:space="preserve"> </w:delText>
        </w:r>
        <w:r w:rsidRPr="00045F6A">
          <w:rPr>
            <w:rFonts w:cstheme="minorHAnsi"/>
          </w:rPr>
          <w:delText>will</w:delText>
        </w:r>
        <w:r w:rsidRPr="00045F6A">
          <w:rPr>
            <w:rFonts w:cstheme="minorHAnsi"/>
            <w:spacing w:val="-6"/>
          </w:rPr>
          <w:delText xml:space="preserve"> </w:delText>
        </w:r>
        <w:r w:rsidRPr="00045F6A">
          <w:rPr>
            <w:rFonts w:cstheme="minorHAnsi"/>
          </w:rPr>
          <w:delText>make</w:delText>
        </w:r>
      </w:del>
      <w:ins w:id="914" w:author="Kevin Carlyle" w:date="2018-08-10T21:02:00Z">
        <w:r w:rsidR="00123F9B">
          <w:t>Make</w:t>
        </w:r>
      </w:ins>
      <w:r w:rsidR="00123F9B">
        <w:rPr>
          <w:rPrChange w:id="915" w:author="Kevin Carlyle" w:date="2018-08-10T21:02:00Z">
            <w:rPr>
              <w:spacing w:val="-6"/>
            </w:rPr>
          </w:rPrChange>
        </w:rPr>
        <w:t xml:space="preserve"> </w:t>
      </w:r>
      <w:r w:rsidR="00123F9B" w:rsidRPr="0020751D">
        <w:t>all</w:t>
      </w:r>
      <w:r w:rsidR="00123F9B">
        <w:rPr>
          <w:rPrChange w:id="916" w:author="Kevin Carlyle" w:date="2018-08-10T21:02:00Z">
            <w:rPr>
              <w:spacing w:val="-6"/>
            </w:rPr>
          </w:rPrChange>
        </w:rPr>
        <w:t xml:space="preserve"> </w:t>
      </w:r>
      <w:r w:rsidR="00123F9B" w:rsidRPr="0020751D">
        <w:t>match</w:t>
      </w:r>
      <w:r w:rsidR="00123F9B">
        <w:rPr>
          <w:rPrChange w:id="917" w:author="Kevin Carlyle" w:date="2018-08-10T21:02:00Z">
            <w:rPr>
              <w:spacing w:val="-6"/>
            </w:rPr>
          </w:rPrChange>
        </w:rPr>
        <w:t xml:space="preserve"> </w:t>
      </w:r>
      <w:r w:rsidR="00123F9B" w:rsidRPr="0020751D">
        <w:t>assignments.</w:t>
      </w:r>
      <w:r w:rsidR="00123F9B">
        <w:rPr>
          <w:rPrChange w:id="918" w:author="Kevin Carlyle" w:date="2018-08-10T21:02:00Z">
            <w:rPr>
              <w:spacing w:val="-6"/>
            </w:rPr>
          </w:rPrChange>
        </w:rPr>
        <w:t xml:space="preserve"> </w:t>
      </w:r>
      <w:r w:rsidR="00123F9B" w:rsidRPr="0020751D">
        <w:t>If</w:t>
      </w:r>
      <w:del w:id="919" w:author="Kevin Carlyle" w:date="2018-08-10T21:02:00Z">
        <w:r w:rsidRPr="00045F6A">
          <w:rPr>
            <w:rFonts w:cstheme="minorHAnsi"/>
            <w:spacing w:val="-6"/>
          </w:rPr>
          <w:delText xml:space="preserve"> </w:delText>
        </w:r>
        <w:r w:rsidRPr="00045F6A">
          <w:rPr>
            <w:rFonts w:cstheme="minorHAnsi"/>
          </w:rPr>
          <w:delText>he/she</w:delText>
        </w:r>
        <w:r w:rsidRPr="00045F6A">
          <w:rPr>
            <w:rFonts w:cstheme="minorHAnsi"/>
            <w:spacing w:val="-6"/>
          </w:rPr>
          <w:delText xml:space="preserve"> </w:delText>
        </w:r>
        <w:r w:rsidRPr="00045F6A">
          <w:rPr>
            <w:rFonts w:cstheme="minorHAnsi"/>
          </w:rPr>
          <w:delText>is</w:delText>
        </w:r>
      </w:del>
      <w:r w:rsidR="00123F9B">
        <w:rPr>
          <w:rPrChange w:id="920" w:author="Kevin Carlyle" w:date="2018-08-10T21:02:00Z">
            <w:rPr>
              <w:spacing w:val="-6"/>
            </w:rPr>
          </w:rPrChange>
        </w:rPr>
        <w:t xml:space="preserve"> </w:t>
      </w:r>
      <w:r w:rsidR="00123F9B" w:rsidRPr="0020751D">
        <w:t>temporarily</w:t>
      </w:r>
      <w:r w:rsidR="00123F9B">
        <w:rPr>
          <w:rPrChange w:id="921" w:author="Kevin Carlyle" w:date="2018-08-10T21:02:00Z">
            <w:rPr>
              <w:spacing w:val="-6"/>
            </w:rPr>
          </w:rPrChange>
        </w:rPr>
        <w:t xml:space="preserve"> </w:t>
      </w:r>
      <w:r w:rsidR="00123F9B" w:rsidRPr="0020751D">
        <w:t>unable</w:t>
      </w:r>
      <w:r w:rsidR="00123F9B">
        <w:rPr>
          <w:rPrChange w:id="922" w:author="Kevin Carlyle" w:date="2018-08-10T21:02:00Z">
            <w:rPr>
              <w:spacing w:val="-6"/>
            </w:rPr>
          </w:rPrChange>
        </w:rPr>
        <w:t xml:space="preserve"> </w:t>
      </w:r>
      <w:r w:rsidR="00123F9B" w:rsidRPr="0020751D">
        <w:t>to</w:t>
      </w:r>
      <w:r w:rsidR="00123F9B">
        <w:rPr>
          <w:rPrChange w:id="923" w:author="Kevin Carlyle" w:date="2018-08-10T21:02:00Z">
            <w:rPr>
              <w:spacing w:val="-6"/>
            </w:rPr>
          </w:rPrChange>
        </w:rPr>
        <w:t xml:space="preserve"> </w:t>
      </w:r>
      <w:r w:rsidR="00123F9B" w:rsidRPr="0020751D">
        <w:t>make</w:t>
      </w:r>
      <w:r w:rsidR="00123F9B">
        <w:rPr>
          <w:rPrChange w:id="924" w:author="Kevin Carlyle" w:date="2018-08-10T21:02:00Z">
            <w:rPr>
              <w:spacing w:val="-6"/>
            </w:rPr>
          </w:rPrChange>
        </w:rPr>
        <w:t xml:space="preserve"> </w:t>
      </w:r>
      <w:r w:rsidR="00123F9B" w:rsidRPr="0020751D">
        <w:t xml:space="preserve">assignments, </w:t>
      </w:r>
      <w:del w:id="925" w:author="Kevin Carlyle" w:date="2018-08-10T21:02:00Z">
        <w:r w:rsidRPr="00045F6A">
          <w:rPr>
            <w:rFonts w:cstheme="minorHAnsi"/>
          </w:rPr>
          <w:delText>he/she may</w:delText>
        </w:r>
      </w:del>
      <w:ins w:id="926" w:author="Kevin Carlyle" w:date="2018-08-10T21:02:00Z">
        <w:r w:rsidR="00123F9B">
          <w:t>shall</w:t>
        </w:r>
      </w:ins>
      <w:r w:rsidR="00123F9B" w:rsidRPr="0020751D">
        <w:t xml:space="preserve"> delegate this</w:t>
      </w:r>
      <w:r w:rsidR="00123F9B">
        <w:rPr>
          <w:rPrChange w:id="927" w:author="Kevin Carlyle" w:date="2018-08-10T21:02:00Z">
            <w:rPr>
              <w:spacing w:val="-25"/>
            </w:rPr>
          </w:rPrChange>
        </w:rPr>
        <w:t xml:space="preserve"> </w:t>
      </w:r>
      <w:r w:rsidR="00123F9B" w:rsidRPr="0020751D">
        <w:t>duty.</w:t>
      </w:r>
    </w:p>
    <w:p w14:paraId="05853C2C" w14:textId="429695EA" w:rsidR="00123F9B" w:rsidRPr="0020751D" w:rsidRDefault="00045F6A">
      <w:pPr>
        <w:pStyle w:val="ListParagraph"/>
        <w:numPr>
          <w:ilvl w:val="0"/>
          <w:numId w:val="12"/>
        </w:numPr>
        <w:pPrChange w:id="928" w:author="Kevin Carlyle" w:date="2018-08-10T21:02:00Z">
          <w:pPr>
            <w:pStyle w:val="ListParagraph"/>
            <w:numPr>
              <w:numId w:val="36"/>
            </w:numPr>
            <w:tabs>
              <w:tab w:val="left" w:pos="820"/>
            </w:tabs>
            <w:spacing w:line="268" w:lineRule="auto"/>
            <w:ind w:right="300"/>
          </w:pPr>
        </w:pPrChange>
      </w:pPr>
      <w:del w:id="929" w:author="Kevin Carlyle" w:date="2018-08-10T21:02:00Z">
        <w:r w:rsidRPr="00045F6A">
          <w:rPr>
            <w:rFonts w:cstheme="minorHAnsi"/>
          </w:rPr>
          <w:delText>He/</w:delText>
        </w:r>
        <w:r w:rsidRPr="00045F6A">
          <w:rPr>
            <w:rFonts w:cstheme="minorHAnsi"/>
            <w:spacing w:val="-6"/>
          </w:rPr>
          <w:delText xml:space="preserve"> </w:delText>
        </w:r>
        <w:r w:rsidRPr="00045F6A">
          <w:rPr>
            <w:rFonts w:cstheme="minorHAnsi"/>
          </w:rPr>
          <w:delText>She</w:delText>
        </w:r>
        <w:r w:rsidRPr="00045F6A">
          <w:rPr>
            <w:rFonts w:cstheme="minorHAnsi"/>
            <w:spacing w:val="-6"/>
          </w:rPr>
          <w:delText xml:space="preserve"> </w:delText>
        </w:r>
        <w:r w:rsidRPr="00045F6A">
          <w:rPr>
            <w:rFonts w:cstheme="minorHAnsi"/>
          </w:rPr>
          <w:delText>will</w:delText>
        </w:r>
        <w:r w:rsidRPr="00045F6A">
          <w:rPr>
            <w:rFonts w:cstheme="minorHAnsi"/>
            <w:spacing w:val="-6"/>
          </w:rPr>
          <w:delText xml:space="preserve"> </w:delText>
        </w:r>
        <w:r w:rsidRPr="00045F6A">
          <w:rPr>
            <w:rFonts w:cstheme="minorHAnsi"/>
          </w:rPr>
          <w:delText>be</w:delText>
        </w:r>
        <w:r w:rsidRPr="00045F6A">
          <w:rPr>
            <w:rFonts w:cstheme="minorHAnsi"/>
            <w:spacing w:val="-6"/>
          </w:rPr>
          <w:delText xml:space="preserve"> </w:delText>
        </w:r>
        <w:r w:rsidRPr="00045F6A">
          <w:rPr>
            <w:rFonts w:cstheme="minorHAnsi"/>
          </w:rPr>
          <w:delText>responsible</w:delText>
        </w:r>
        <w:r w:rsidRPr="00045F6A">
          <w:rPr>
            <w:rFonts w:cstheme="minorHAnsi"/>
            <w:spacing w:val="-6"/>
          </w:rPr>
          <w:delText xml:space="preserve"> </w:delText>
        </w:r>
        <w:r w:rsidRPr="00045F6A">
          <w:rPr>
            <w:rFonts w:cstheme="minorHAnsi"/>
          </w:rPr>
          <w:delText>for</w:delText>
        </w:r>
        <w:r w:rsidRPr="00045F6A">
          <w:rPr>
            <w:rFonts w:cstheme="minorHAnsi"/>
            <w:spacing w:val="-6"/>
          </w:rPr>
          <w:delText xml:space="preserve"> </w:delText>
        </w:r>
        <w:r w:rsidRPr="00045F6A">
          <w:rPr>
            <w:rFonts w:cstheme="minorHAnsi"/>
          </w:rPr>
          <w:delText>maintaining</w:delText>
        </w:r>
      </w:del>
      <w:ins w:id="930" w:author="Kevin Carlyle" w:date="2018-08-10T21:02:00Z">
        <w:r w:rsidR="00123F9B">
          <w:t>Maintain</w:t>
        </w:r>
      </w:ins>
      <w:r w:rsidR="00123F9B">
        <w:rPr>
          <w:rPrChange w:id="931" w:author="Kevin Carlyle" w:date="2018-08-10T21:02:00Z">
            <w:rPr>
              <w:spacing w:val="-6"/>
            </w:rPr>
          </w:rPrChange>
        </w:rPr>
        <w:t xml:space="preserve"> </w:t>
      </w:r>
      <w:r w:rsidR="00123F9B" w:rsidRPr="0020751D">
        <w:t>an</w:t>
      </w:r>
      <w:r w:rsidR="00123F9B">
        <w:rPr>
          <w:rPrChange w:id="932" w:author="Kevin Carlyle" w:date="2018-08-10T21:02:00Z">
            <w:rPr>
              <w:spacing w:val="-6"/>
            </w:rPr>
          </w:rPrChange>
        </w:rPr>
        <w:t xml:space="preserve"> </w:t>
      </w:r>
      <w:r w:rsidR="00123F9B" w:rsidRPr="0020751D">
        <w:t>accurate</w:t>
      </w:r>
      <w:r w:rsidR="00123F9B">
        <w:rPr>
          <w:rPrChange w:id="933" w:author="Kevin Carlyle" w:date="2018-08-10T21:02:00Z">
            <w:rPr>
              <w:spacing w:val="-6"/>
            </w:rPr>
          </w:rPrChange>
        </w:rPr>
        <w:t xml:space="preserve"> </w:t>
      </w:r>
      <w:r w:rsidR="00123F9B" w:rsidRPr="0020751D">
        <w:t>coach’s</w:t>
      </w:r>
      <w:r w:rsidR="00123F9B">
        <w:rPr>
          <w:rPrChange w:id="934" w:author="Kevin Carlyle" w:date="2018-08-10T21:02:00Z">
            <w:rPr>
              <w:spacing w:val="-6"/>
            </w:rPr>
          </w:rPrChange>
        </w:rPr>
        <w:t xml:space="preserve"> </w:t>
      </w:r>
      <w:r w:rsidR="00123F9B" w:rsidRPr="0020751D">
        <w:t>listing</w:t>
      </w:r>
      <w:r w:rsidR="00123F9B">
        <w:rPr>
          <w:rPrChange w:id="935" w:author="Kevin Carlyle" w:date="2018-08-10T21:02:00Z">
            <w:rPr>
              <w:spacing w:val="-6"/>
            </w:rPr>
          </w:rPrChange>
        </w:rPr>
        <w:t xml:space="preserve"> </w:t>
      </w:r>
      <w:r w:rsidR="00123F9B" w:rsidRPr="0020751D">
        <w:t>in</w:t>
      </w:r>
      <w:r w:rsidR="00123F9B">
        <w:rPr>
          <w:rPrChange w:id="936" w:author="Kevin Carlyle" w:date="2018-08-10T21:02:00Z">
            <w:rPr>
              <w:spacing w:val="-6"/>
            </w:rPr>
          </w:rPrChange>
        </w:rPr>
        <w:t xml:space="preserve"> </w:t>
      </w:r>
      <w:r w:rsidR="00123F9B" w:rsidRPr="0020751D">
        <w:t>the</w:t>
      </w:r>
      <w:r w:rsidR="00123F9B">
        <w:rPr>
          <w:rPrChange w:id="937" w:author="Kevin Carlyle" w:date="2018-08-10T21:02:00Z">
            <w:rPr>
              <w:spacing w:val="-6"/>
            </w:rPr>
          </w:rPrChange>
        </w:rPr>
        <w:t xml:space="preserve"> </w:t>
      </w:r>
      <w:r w:rsidR="00123F9B" w:rsidRPr="0020751D">
        <w:t>Chapter</w:t>
      </w:r>
      <w:r w:rsidR="00123F9B">
        <w:rPr>
          <w:rPrChange w:id="938" w:author="Kevin Carlyle" w:date="2018-08-10T21:02:00Z">
            <w:rPr>
              <w:spacing w:val="-6"/>
            </w:rPr>
          </w:rPrChange>
        </w:rPr>
        <w:t xml:space="preserve"> </w:t>
      </w:r>
      <w:r w:rsidR="00123F9B" w:rsidRPr="0020751D">
        <w:t>assigning software.</w:t>
      </w:r>
    </w:p>
    <w:p w14:paraId="63621F2D" w14:textId="379BB4DC" w:rsidR="00123F9B" w:rsidRPr="0020751D" w:rsidRDefault="00045F6A">
      <w:pPr>
        <w:pStyle w:val="ListParagraph"/>
        <w:numPr>
          <w:ilvl w:val="0"/>
          <w:numId w:val="12"/>
        </w:numPr>
        <w:pPrChange w:id="939" w:author="Kevin Carlyle" w:date="2018-08-10T21:02:00Z">
          <w:pPr>
            <w:pStyle w:val="ListParagraph"/>
            <w:numPr>
              <w:numId w:val="36"/>
            </w:numPr>
            <w:tabs>
              <w:tab w:val="left" w:pos="820"/>
            </w:tabs>
            <w:spacing w:line="268" w:lineRule="auto"/>
            <w:ind w:right="211"/>
          </w:pPr>
        </w:pPrChange>
      </w:pPr>
      <w:del w:id="940" w:author="Kevin Carlyle" w:date="2018-08-10T21:02:00Z">
        <w:r w:rsidRPr="00045F6A">
          <w:rPr>
            <w:rFonts w:cstheme="minorHAnsi"/>
          </w:rPr>
          <w:delText>He/</w:delText>
        </w:r>
        <w:r w:rsidRPr="00045F6A">
          <w:rPr>
            <w:rFonts w:cstheme="minorHAnsi"/>
            <w:spacing w:val="-6"/>
          </w:rPr>
          <w:delText xml:space="preserve"> </w:delText>
        </w:r>
        <w:r w:rsidRPr="00045F6A">
          <w:rPr>
            <w:rFonts w:cstheme="minorHAnsi"/>
          </w:rPr>
          <w:delText>She</w:delText>
        </w:r>
        <w:r w:rsidRPr="00045F6A">
          <w:rPr>
            <w:rFonts w:cstheme="minorHAnsi"/>
            <w:spacing w:val="-6"/>
          </w:rPr>
          <w:delText xml:space="preserve"> </w:delText>
        </w:r>
        <w:r w:rsidRPr="00045F6A">
          <w:rPr>
            <w:rFonts w:cstheme="minorHAnsi"/>
          </w:rPr>
          <w:delText>will</w:delText>
        </w:r>
        <w:r w:rsidRPr="00045F6A">
          <w:rPr>
            <w:rFonts w:cstheme="minorHAnsi"/>
            <w:spacing w:val="-6"/>
          </w:rPr>
          <w:delText xml:space="preserve"> </w:delText>
        </w:r>
        <w:r w:rsidRPr="00045F6A">
          <w:rPr>
            <w:rFonts w:cstheme="minorHAnsi"/>
          </w:rPr>
          <w:delText>coordinate</w:delText>
        </w:r>
      </w:del>
      <w:ins w:id="941" w:author="Kevin Carlyle" w:date="2018-08-10T21:02:00Z">
        <w:r w:rsidR="00123F9B">
          <w:t>Coordinate</w:t>
        </w:r>
      </w:ins>
      <w:r w:rsidR="00123F9B">
        <w:rPr>
          <w:rPrChange w:id="942" w:author="Kevin Carlyle" w:date="2018-08-10T21:02:00Z">
            <w:rPr>
              <w:spacing w:val="-6"/>
            </w:rPr>
          </w:rPrChange>
        </w:rPr>
        <w:t xml:space="preserve"> </w:t>
      </w:r>
      <w:r w:rsidR="00123F9B" w:rsidRPr="0020751D">
        <w:t>with</w:t>
      </w:r>
      <w:r w:rsidR="00123F9B">
        <w:rPr>
          <w:rPrChange w:id="943" w:author="Kevin Carlyle" w:date="2018-08-10T21:02:00Z">
            <w:rPr>
              <w:spacing w:val="-6"/>
            </w:rPr>
          </w:rPrChange>
        </w:rPr>
        <w:t xml:space="preserve"> </w:t>
      </w:r>
      <w:r w:rsidR="00123F9B" w:rsidRPr="0020751D">
        <w:t>the</w:t>
      </w:r>
      <w:r w:rsidR="00123F9B">
        <w:rPr>
          <w:rPrChange w:id="944" w:author="Kevin Carlyle" w:date="2018-08-10T21:02:00Z">
            <w:rPr>
              <w:spacing w:val="-6"/>
            </w:rPr>
          </w:rPrChange>
        </w:rPr>
        <w:t xml:space="preserve"> </w:t>
      </w:r>
      <w:r w:rsidR="00123F9B" w:rsidRPr="0020751D">
        <w:t>Treasurer</w:t>
      </w:r>
      <w:r w:rsidR="00123F9B">
        <w:rPr>
          <w:rPrChange w:id="945" w:author="Kevin Carlyle" w:date="2018-08-10T21:02:00Z">
            <w:rPr>
              <w:spacing w:val="-6"/>
            </w:rPr>
          </w:rPrChange>
        </w:rPr>
        <w:t xml:space="preserve"> </w:t>
      </w:r>
      <w:r w:rsidR="00123F9B" w:rsidRPr="0020751D">
        <w:t>and</w:t>
      </w:r>
      <w:r w:rsidR="00123F9B">
        <w:rPr>
          <w:rPrChange w:id="946" w:author="Kevin Carlyle" w:date="2018-08-10T21:02:00Z">
            <w:rPr>
              <w:spacing w:val="-6"/>
            </w:rPr>
          </w:rPrChange>
        </w:rPr>
        <w:t xml:space="preserve"> </w:t>
      </w:r>
      <w:r w:rsidR="00123F9B" w:rsidRPr="0020751D">
        <w:t>Recording</w:t>
      </w:r>
      <w:r w:rsidR="00123F9B">
        <w:rPr>
          <w:rPrChange w:id="947" w:author="Kevin Carlyle" w:date="2018-08-10T21:02:00Z">
            <w:rPr>
              <w:spacing w:val="-6"/>
            </w:rPr>
          </w:rPrChange>
        </w:rPr>
        <w:t xml:space="preserve"> </w:t>
      </w:r>
      <w:r w:rsidR="00123F9B" w:rsidRPr="0020751D">
        <w:t>Secretary</w:t>
      </w:r>
      <w:r w:rsidR="00123F9B">
        <w:rPr>
          <w:rPrChange w:id="948" w:author="Kevin Carlyle" w:date="2018-08-10T21:02:00Z">
            <w:rPr>
              <w:spacing w:val="-6"/>
            </w:rPr>
          </w:rPrChange>
        </w:rPr>
        <w:t xml:space="preserve"> </w:t>
      </w:r>
      <w:del w:id="949" w:author="Kevin Carlyle" w:date="2018-08-10T21:02:00Z">
        <w:r w:rsidRPr="00045F6A">
          <w:rPr>
            <w:rFonts w:cstheme="minorHAnsi"/>
          </w:rPr>
          <w:delText>on</w:delText>
        </w:r>
        <w:r w:rsidRPr="00045F6A">
          <w:rPr>
            <w:rFonts w:cstheme="minorHAnsi"/>
            <w:spacing w:val="-6"/>
          </w:rPr>
          <w:delText xml:space="preserve"> </w:delText>
        </w:r>
        <w:r w:rsidRPr="00045F6A">
          <w:rPr>
            <w:rFonts w:cstheme="minorHAnsi"/>
          </w:rPr>
          <w:delText>maintaining</w:delText>
        </w:r>
      </w:del>
      <w:ins w:id="950" w:author="Kevin Carlyle" w:date="2018-08-10T21:02:00Z">
        <w:r w:rsidR="00123F9B">
          <w:t>to maintain</w:t>
        </w:r>
      </w:ins>
      <w:r w:rsidR="00123F9B">
        <w:rPr>
          <w:rPrChange w:id="951" w:author="Kevin Carlyle" w:date="2018-08-10T21:02:00Z">
            <w:rPr>
              <w:spacing w:val="-6"/>
            </w:rPr>
          </w:rPrChange>
        </w:rPr>
        <w:t xml:space="preserve"> </w:t>
      </w:r>
      <w:r w:rsidR="00123F9B" w:rsidRPr="0020751D">
        <w:t>an</w:t>
      </w:r>
      <w:r w:rsidR="00123F9B">
        <w:rPr>
          <w:rPrChange w:id="952" w:author="Kevin Carlyle" w:date="2018-08-10T21:02:00Z">
            <w:rPr>
              <w:spacing w:val="-6"/>
            </w:rPr>
          </w:rPrChange>
        </w:rPr>
        <w:t xml:space="preserve"> </w:t>
      </w:r>
      <w:r w:rsidR="00123F9B" w:rsidRPr="0020751D">
        <w:t>accurate listing</w:t>
      </w:r>
      <w:r w:rsidR="00123F9B">
        <w:rPr>
          <w:rPrChange w:id="953" w:author="Kevin Carlyle" w:date="2018-08-10T21:02:00Z">
            <w:rPr>
              <w:spacing w:val="-7"/>
            </w:rPr>
          </w:rPrChange>
        </w:rPr>
        <w:t xml:space="preserve"> </w:t>
      </w:r>
      <w:r w:rsidR="00123F9B" w:rsidRPr="0020751D">
        <w:t>of</w:t>
      </w:r>
      <w:r w:rsidR="00123F9B">
        <w:rPr>
          <w:rPrChange w:id="954" w:author="Kevin Carlyle" w:date="2018-08-10T21:02:00Z">
            <w:rPr>
              <w:spacing w:val="-7"/>
            </w:rPr>
          </w:rPrChange>
        </w:rPr>
        <w:t xml:space="preserve"> </w:t>
      </w:r>
      <w:r w:rsidR="00123F9B" w:rsidRPr="0020751D">
        <w:t>current</w:t>
      </w:r>
      <w:r w:rsidR="00123F9B">
        <w:rPr>
          <w:rPrChange w:id="955" w:author="Kevin Carlyle" w:date="2018-08-10T21:02:00Z">
            <w:rPr>
              <w:spacing w:val="-7"/>
            </w:rPr>
          </w:rPrChange>
        </w:rPr>
        <w:t xml:space="preserve"> </w:t>
      </w:r>
      <w:r w:rsidR="00123F9B" w:rsidRPr="0020751D">
        <w:t>members</w:t>
      </w:r>
      <w:r w:rsidR="00123F9B">
        <w:rPr>
          <w:rPrChange w:id="956" w:author="Kevin Carlyle" w:date="2018-08-10T21:02:00Z">
            <w:rPr>
              <w:spacing w:val="-7"/>
            </w:rPr>
          </w:rPrChange>
        </w:rPr>
        <w:t xml:space="preserve"> </w:t>
      </w:r>
      <w:r w:rsidR="00123F9B" w:rsidRPr="0020751D">
        <w:t>in</w:t>
      </w:r>
      <w:r w:rsidR="00123F9B">
        <w:rPr>
          <w:rPrChange w:id="957" w:author="Kevin Carlyle" w:date="2018-08-10T21:02:00Z">
            <w:rPr>
              <w:spacing w:val="-7"/>
            </w:rPr>
          </w:rPrChange>
        </w:rPr>
        <w:t xml:space="preserve"> </w:t>
      </w:r>
      <w:r w:rsidR="00123F9B" w:rsidRPr="0020751D">
        <w:t>the</w:t>
      </w:r>
      <w:r w:rsidR="00123F9B">
        <w:rPr>
          <w:rPrChange w:id="958" w:author="Kevin Carlyle" w:date="2018-08-10T21:02:00Z">
            <w:rPr>
              <w:spacing w:val="-7"/>
            </w:rPr>
          </w:rPrChange>
        </w:rPr>
        <w:t xml:space="preserve"> </w:t>
      </w:r>
      <w:r w:rsidR="00123F9B" w:rsidRPr="0020751D">
        <w:t>Chapter</w:t>
      </w:r>
      <w:r w:rsidR="00123F9B">
        <w:rPr>
          <w:rPrChange w:id="959" w:author="Kevin Carlyle" w:date="2018-08-10T21:02:00Z">
            <w:rPr>
              <w:spacing w:val="-7"/>
            </w:rPr>
          </w:rPrChange>
        </w:rPr>
        <w:t xml:space="preserve"> </w:t>
      </w:r>
      <w:r w:rsidR="00123F9B" w:rsidRPr="0020751D">
        <w:t>assigning</w:t>
      </w:r>
      <w:r w:rsidR="00123F9B">
        <w:rPr>
          <w:rPrChange w:id="960" w:author="Kevin Carlyle" w:date="2018-08-10T21:02:00Z">
            <w:rPr>
              <w:spacing w:val="-7"/>
            </w:rPr>
          </w:rPrChange>
        </w:rPr>
        <w:t xml:space="preserve"> </w:t>
      </w:r>
      <w:r w:rsidR="00123F9B" w:rsidRPr="0020751D">
        <w:t>software.</w:t>
      </w:r>
    </w:p>
    <w:p w14:paraId="4652EE38" w14:textId="7511AB19" w:rsidR="00123F9B" w:rsidRPr="0020751D" w:rsidRDefault="00045F6A">
      <w:pPr>
        <w:pStyle w:val="ListParagraph"/>
        <w:numPr>
          <w:ilvl w:val="0"/>
          <w:numId w:val="12"/>
        </w:numPr>
        <w:pPrChange w:id="961" w:author="Kevin Carlyle" w:date="2018-08-10T21:02:00Z">
          <w:pPr>
            <w:pStyle w:val="ListParagraph"/>
            <w:numPr>
              <w:numId w:val="36"/>
            </w:numPr>
            <w:tabs>
              <w:tab w:val="left" w:pos="819"/>
              <w:tab w:val="left" w:pos="820"/>
            </w:tabs>
            <w:spacing w:line="268" w:lineRule="auto"/>
            <w:ind w:right="502"/>
          </w:pPr>
        </w:pPrChange>
      </w:pPr>
      <w:del w:id="962" w:author="Kevin Carlyle" w:date="2018-08-10T21:02:00Z">
        <w:r w:rsidRPr="00045F6A">
          <w:rPr>
            <w:rFonts w:cstheme="minorHAnsi"/>
          </w:rPr>
          <w:delText>He/</w:delText>
        </w:r>
        <w:r w:rsidRPr="00045F6A">
          <w:rPr>
            <w:rFonts w:cstheme="minorHAnsi"/>
            <w:spacing w:val="-5"/>
          </w:rPr>
          <w:delText xml:space="preserve"> </w:delText>
        </w:r>
        <w:r w:rsidRPr="00045F6A">
          <w:rPr>
            <w:rFonts w:cstheme="minorHAnsi"/>
          </w:rPr>
          <w:delText>She</w:delText>
        </w:r>
        <w:r w:rsidRPr="00045F6A">
          <w:rPr>
            <w:rFonts w:cstheme="minorHAnsi"/>
            <w:spacing w:val="-5"/>
          </w:rPr>
          <w:delText xml:space="preserve"> </w:delText>
        </w:r>
        <w:r w:rsidRPr="00045F6A">
          <w:rPr>
            <w:rFonts w:cstheme="minorHAnsi"/>
          </w:rPr>
          <w:delText>will</w:delText>
        </w:r>
        <w:r w:rsidRPr="00045F6A">
          <w:rPr>
            <w:rFonts w:cstheme="minorHAnsi"/>
            <w:spacing w:val="-5"/>
          </w:rPr>
          <w:delText xml:space="preserve"> </w:delText>
        </w:r>
        <w:r w:rsidRPr="00045F6A">
          <w:rPr>
            <w:rFonts w:cstheme="minorHAnsi"/>
          </w:rPr>
          <w:delText>be</w:delText>
        </w:r>
        <w:r w:rsidRPr="00045F6A">
          <w:rPr>
            <w:rFonts w:cstheme="minorHAnsi"/>
            <w:spacing w:val="-5"/>
          </w:rPr>
          <w:delText xml:space="preserve"> </w:delText>
        </w:r>
        <w:r w:rsidRPr="00045F6A">
          <w:rPr>
            <w:rFonts w:cstheme="minorHAnsi"/>
          </w:rPr>
          <w:delText>responsible</w:delText>
        </w:r>
        <w:r w:rsidRPr="00045F6A">
          <w:rPr>
            <w:rFonts w:cstheme="minorHAnsi"/>
            <w:spacing w:val="-5"/>
          </w:rPr>
          <w:delText xml:space="preserve"> </w:delText>
        </w:r>
        <w:r w:rsidRPr="00045F6A">
          <w:rPr>
            <w:rFonts w:cstheme="minorHAnsi"/>
          </w:rPr>
          <w:delText>to</w:delText>
        </w:r>
        <w:r w:rsidRPr="00045F6A">
          <w:rPr>
            <w:rFonts w:cstheme="minorHAnsi"/>
            <w:spacing w:val="-5"/>
          </w:rPr>
          <w:delText xml:space="preserve"> </w:delText>
        </w:r>
        <w:r w:rsidRPr="00045F6A">
          <w:rPr>
            <w:rFonts w:cstheme="minorHAnsi"/>
          </w:rPr>
          <w:delText>attend</w:delText>
        </w:r>
      </w:del>
      <w:ins w:id="963" w:author="Kevin Carlyle" w:date="2018-08-10T21:02:00Z">
        <w:r w:rsidR="00123F9B">
          <w:t>Attend</w:t>
        </w:r>
      </w:ins>
      <w:r w:rsidR="00123F9B">
        <w:rPr>
          <w:rPrChange w:id="964" w:author="Kevin Carlyle" w:date="2018-08-10T21:02:00Z">
            <w:rPr>
              <w:spacing w:val="-5"/>
            </w:rPr>
          </w:rPrChange>
        </w:rPr>
        <w:t xml:space="preserve"> </w:t>
      </w:r>
      <w:r w:rsidR="00123F9B" w:rsidRPr="0020751D">
        <w:t>meetings</w:t>
      </w:r>
      <w:r w:rsidR="00123F9B">
        <w:rPr>
          <w:rPrChange w:id="965" w:author="Kevin Carlyle" w:date="2018-08-10T21:02:00Z">
            <w:rPr>
              <w:spacing w:val="-5"/>
            </w:rPr>
          </w:rPrChange>
        </w:rPr>
        <w:t xml:space="preserve"> </w:t>
      </w:r>
      <w:r w:rsidR="00123F9B" w:rsidRPr="0020751D">
        <w:t>of</w:t>
      </w:r>
      <w:r w:rsidR="00123F9B">
        <w:rPr>
          <w:rPrChange w:id="966" w:author="Kevin Carlyle" w:date="2018-08-10T21:02:00Z">
            <w:rPr>
              <w:spacing w:val="-5"/>
            </w:rPr>
          </w:rPrChange>
        </w:rPr>
        <w:t xml:space="preserve"> </w:t>
      </w:r>
      <w:r w:rsidR="00123F9B" w:rsidRPr="0020751D">
        <w:t>the</w:t>
      </w:r>
      <w:r w:rsidR="00123F9B">
        <w:rPr>
          <w:rPrChange w:id="967" w:author="Kevin Carlyle" w:date="2018-08-10T21:02:00Z">
            <w:rPr>
              <w:spacing w:val="-5"/>
            </w:rPr>
          </w:rPrChange>
        </w:rPr>
        <w:t xml:space="preserve"> </w:t>
      </w:r>
      <w:r w:rsidR="00123F9B" w:rsidRPr="0020751D">
        <w:t>State</w:t>
      </w:r>
      <w:r w:rsidR="00123F9B">
        <w:rPr>
          <w:rPrChange w:id="968" w:author="Kevin Carlyle" w:date="2018-08-10T21:02:00Z">
            <w:rPr>
              <w:spacing w:val="-5"/>
            </w:rPr>
          </w:rPrChange>
        </w:rPr>
        <w:t xml:space="preserve"> </w:t>
      </w:r>
      <w:r w:rsidR="00123F9B" w:rsidRPr="0020751D">
        <w:t>Association</w:t>
      </w:r>
      <w:r w:rsidR="00123F9B">
        <w:rPr>
          <w:rPrChange w:id="969" w:author="Kevin Carlyle" w:date="2018-08-10T21:02:00Z">
            <w:rPr>
              <w:spacing w:val="-5"/>
            </w:rPr>
          </w:rPrChange>
        </w:rPr>
        <w:t xml:space="preserve"> </w:t>
      </w:r>
      <w:del w:id="970" w:author="Kevin Carlyle" w:date="2018-08-10T21:02:00Z">
        <w:r w:rsidRPr="00045F6A">
          <w:rPr>
            <w:rFonts w:cstheme="minorHAnsi"/>
          </w:rPr>
          <w:delText>to</w:delText>
        </w:r>
        <w:r w:rsidRPr="00045F6A">
          <w:rPr>
            <w:rFonts w:cstheme="minorHAnsi"/>
            <w:spacing w:val="-5"/>
          </w:rPr>
          <w:delText xml:space="preserve"> </w:delText>
        </w:r>
        <w:r w:rsidRPr="00045F6A">
          <w:rPr>
            <w:rFonts w:cstheme="minorHAnsi"/>
          </w:rPr>
          <w:delText>obtain</w:delText>
        </w:r>
        <w:r w:rsidRPr="00045F6A">
          <w:rPr>
            <w:rFonts w:cstheme="minorHAnsi"/>
            <w:spacing w:val="-5"/>
          </w:rPr>
          <w:delText xml:space="preserve"> </w:delText>
        </w:r>
        <w:r w:rsidRPr="00045F6A">
          <w:rPr>
            <w:rFonts w:cstheme="minorHAnsi"/>
          </w:rPr>
          <w:delText>any</w:delText>
        </w:r>
        <w:r w:rsidRPr="00045F6A">
          <w:rPr>
            <w:rFonts w:cstheme="minorHAnsi"/>
            <w:spacing w:val="-5"/>
          </w:rPr>
          <w:delText xml:space="preserve"> </w:delText>
        </w:r>
        <w:r w:rsidRPr="00045F6A">
          <w:rPr>
            <w:rFonts w:cstheme="minorHAnsi"/>
          </w:rPr>
          <w:delText>and</w:delText>
        </w:r>
        <w:r w:rsidRPr="00045F6A">
          <w:rPr>
            <w:rFonts w:cstheme="minorHAnsi"/>
            <w:spacing w:val="-5"/>
          </w:rPr>
          <w:delText xml:space="preserve"> </w:delText>
        </w:r>
        <w:r w:rsidRPr="00045F6A">
          <w:rPr>
            <w:rFonts w:cstheme="minorHAnsi"/>
          </w:rPr>
          <w:delText>all information for the upcoming volleyball season.</w:delText>
        </w:r>
      </w:del>
      <w:ins w:id="971" w:author="Kevin Carlyle" w:date="2018-08-10T21:02:00Z">
        <w:r w:rsidR="00123F9B">
          <w:t>as required by TASO or ACV.</w:t>
        </w:r>
      </w:ins>
      <w:r w:rsidR="00123F9B" w:rsidRPr="0020751D">
        <w:t xml:space="preserve"> If </w:t>
      </w:r>
      <w:del w:id="972" w:author="Kevin Carlyle" w:date="2018-08-10T21:02:00Z">
        <w:r w:rsidRPr="00045F6A">
          <w:rPr>
            <w:rFonts w:cstheme="minorHAnsi"/>
          </w:rPr>
          <w:delText xml:space="preserve">he/she is </w:delText>
        </w:r>
      </w:del>
      <w:r w:rsidR="00123F9B" w:rsidRPr="0020751D">
        <w:t xml:space="preserve">unable to attend, </w:t>
      </w:r>
      <w:del w:id="973" w:author="Kevin Carlyle" w:date="2018-08-10T21:02:00Z">
        <w:r w:rsidRPr="00045F6A">
          <w:rPr>
            <w:rFonts w:cstheme="minorHAnsi"/>
          </w:rPr>
          <w:delText>he/she may</w:delText>
        </w:r>
      </w:del>
      <w:ins w:id="974" w:author="Kevin Carlyle" w:date="2018-08-10T21:02:00Z">
        <w:r w:rsidR="00123F9B">
          <w:t>shall</w:t>
        </w:r>
      </w:ins>
      <w:r w:rsidR="00123F9B" w:rsidRPr="0020751D">
        <w:t xml:space="preserve"> appoint</w:t>
      </w:r>
      <w:r w:rsidR="00123F9B">
        <w:rPr>
          <w:rPrChange w:id="975" w:author="Kevin Carlyle" w:date="2018-08-10T21:02:00Z">
            <w:rPr>
              <w:spacing w:val="-7"/>
            </w:rPr>
          </w:rPrChange>
        </w:rPr>
        <w:t xml:space="preserve"> </w:t>
      </w:r>
      <w:r w:rsidR="00123F9B" w:rsidRPr="0020751D">
        <w:t>another</w:t>
      </w:r>
      <w:r w:rsidR="00123F9B">
        <w:rPr>
          <w:rPrChange w:id="976" w:author="Kevin Carlyle" w:date="2018-08-10T21:02:00Z">
            <w:rPr>
              <w:spacing w:val="-7"/>
            </w:rPr>
          </w:rPrChange>
        </w:rPr>
        <w:t xml:space="preserve"> </w:t>
      </w:r>
      <w:del w:id="977" w:author="Kevin Carlyle" w:date="2018-08-10T21:02:00Z">
        <w:r w:rsidRPr="00045F6A">
          <w:rPr>
            <w:rFonts w:cstheme="minorHAnsi"/>
          </w:rPr>
          <w:delText>representative</w:delText>
        </w:r>
        <w:r w:rsidRPr="00045F6A">
          <w:rPr>
            <w:rFonts w:cstheme="minorHAnsi"/>
            <w:spacing w:val="-7"/>
          </w:rPr>
          <w:delText xml:space="preserve"> </w:delText>
        </w:r>
        <w:r w:rsidRPr="00045F6A">
          <w:rPr>
            <w:rFonts w:cstheme="minorHAnsi"/>
          </w:rPr>
          <w:delText>to</w:delText>
        </w:r>
        <w:r w:rsidRPr="00045F6A">
          <w:rPr>
            <w:rFonts w:cstheme="minorHAnsi"/>
            <w:spacing w:val="-7"/>
          </w:rPr>
          <w:delText xml:space="preserve"> </w:delText>
        </w:r>
        <w:r w:rsidRPr="00045F6A">
          <w:rPr>
            <w:rFonts w:cstheme="minorHAnsi"/>
          </w:rPr>
          <w:delText>act</w:delText>
        </w:r>
        <w:r w:rsidRPr="00045F6A">
          <w:rPr>
            <w:rFonts w:cstheme="minorHAnsi"/>
            <w:spacing w:val="-7"/>
          </w:rPr>
          <w:delText xml:space="preserve"> </w:delText>
        </w:r>
        <w:r w:rsidRPr="00045F6A">
          <w:rPr>
            <w:rFonts w:cstheme="minorHAnsi"/>
          </w:rPr>
          <w:delText>on</w:delText>
        </w:r>
        <w:r w:rsidRPr="00045F6A">
          <w:rPr>
            <w:rFonts w:cstheme="minorHAnsi"/>
            <w:spacing w:val="-7"/>
          </w:rPr>
          <w:delText xml:space="preserve"> </w:delText>
        </w:r>
        <w:r w:rsidRPr="00045F6A">
          <w:rPr>
            <w:rFonts w:cstheme="minorHAnsi"/>
          </w:rPr>
          <w:delText>his/her</w:delText>
        </w:r>
        <w:r w:rsidRPr="00045F6A">
          <w:rPr>
            <w:rFonts w:cstheme="minorHAnsi"/>
            <w:spacing w:val="-7"/>
          </w:rPr>
          <w:delText xml:space="preserve"> </w:delText>
        </w:r>
        <w:r w:rsidRPr="00045F6A">
          <w:rPr>
            <w:rFonts w:cstheme="minorHAnsi"/>
          </w:rPr>
          <w:delText>behalf</w:delText>
        </w:r>
      </w:del>
      <w:ins w:id="978" w:author="Kevin Carlyle" w:date="2018-08-10T21:02:00Z">
        <w:r w:rsidR="00123F9B">
          <w:t>member to represent the chapter</w:t>
        </w:r>
      </w:ins>
      <w:r w:rsidR="00123F9B" w:rsidRPr="0020751D">
        <w:t>.</w:t>
      </w:r>
    </w:p>
    <w:p w14:paraId="7689B142" w14:textId="7535A467" w:rsidR="00123F9B" w:rsidRDefault="00045F6A" w:rsidP="00132F9F">
      <w:pPr>
        <w:pStyle w:val="ListParagraph"/>
        <w:numPr>
          <w:ilvl w:val="0"/>
          <w:numId w:val="12"/>
        </w:numPr>
        <w:rPr>
          <w:ins w:id="979" w:author="Kevin Carlyle" w:date="2018-08-10T21:02:00Z"/>
        </w:rPr>
      </w:pPr>
      <w:del w:id="980" w:author="Kevin Carlyle" w:date="2018-08-10T21:02:00Z">
        <w:r w:rsidRPr="00045F6A">
          <w:rPr>
            <w:rFonts w:cstheme="minorHAnsi"/>
          </w:rPr>
          <w:lastRenderedPageBreak/>
          <w:delText>He/</w:delText>
        </w:r>
        <w:r w:rsidRPr="00045F6A">
          <w:rPr>
            <w:rFonts w:cstheme="minorHAnsi"/>
            <w:spacing w:val="-5"/>
          </w:rPr>
          <w:delText xml:space="preserve"> </w:delText>
        </w:r>
        <w:r w:rsidRPr="00045F6A">
          <w:rPr>
            <w:rFonts w:cstheme="minorHAnsi"/>
          </w:rPr>
          <w:delText>She</w:delText>
        </w:r>
        <w:r w:rsidRPr="00045F6A">
          <w:rPr>
            <w:rFonts w:cstheme="minorHAnsi"/>
            <w:spacing w:val="-5"/>
          </w:rPr>
          <w:delText xml:space="preserve"> </w:delText>
        </w:r>
        <w:r w:rsidRPr="00045F6A">
          <w:rPr>
            <w:rFonts w:cstheme="minorHAnsi"/>
          </w:rPr>
          <w:delText>shall</w:delText>
        </w:r>
        <w:r w:rsidRPr="00045F6A">
          <w:rPr>
            <w:rFonts w:cstheme="minorHAnsi"/>
            <w:spacing w:val="-5"/>
          </w:rPr>
          <w:delText xml:space="preserve"> </w:delText>
        </w:r>
        <w:r w:rsidRPr="00045F6A">
          <w:rPr>
            <w:rFonts w:cstheme="minorHAnsi"/>
          </w:rPr>
          <w:delText>be</w:delText>
        </w:r>
        <w:r w:rsidRPr="00045F6A">
          <w:rPr>
            <w:rFonts w:cstheme="minorHAnsi"/>
            <w:spacing w:val="-5"/>
          </w:rPr>
          <w:delText xml:space="preserve"> </w:delText>
        </w:r>
        <w:r w:rsidRPr="00045F6A">
          <w:rPr>
            <w:rFonts w:cstheme="minorHAnsi"/>
          </w:rPr>
          <w:delText>responsible</w:delText>
        </w:r>
        <w:r w:rsidRPr="00045F6A">
          <w:rPr>
            <w:rFonts w:cstheme="minorHAnsi"/>
            <w:spacing w:val="-5"/>
          </w:rPr>
          <w:delText xml:space="preserve"> </w:delText>
        </w:r>
        <w:r w:rsidRPr="00045F6A">
          <w:rPr>
            <w:rFonts w:cstheme="minorHAnsi"/>
          </w:rPr>
          <w:delText>for</w:delText>
        </w:r>
        <w:r w:rsidRPr="00045F6A">
          <w:rPr>
            <w:rFonts w:cstheme="minorHAnsi"/>
            <w:spacing w:val="-5"/>
          </w:rPr>
          <w:delText xml:space="preserve"> </w:delText>
        </w:r>
        <w:r w:rsidRPr="00045F6A">
          <w:rPr>
            <w:rFonts w:cstheme="minorHAnsi"/>
          </w:rPr>
          <w:delText>collection</w:delText>
        </w:r>
        <w:r w:rsidRPr="00045F6A">
          <w:rPr>
            <w:rFonts w:cstheme="minorHAnsi"/>
            <w:spacing w:val="-5"/>
          </w:rPr>
          <w:delText xml:space="preserve"> </w:delText>
        </w:r>
        <w:r w:rsidRPr="00045F6A">
          <w:rPr>
            <w:rFonts w:cstheme="minorHAnsi"/>
          </w:rPr>
          <w:delText>of</w:delText>
        </w:r>
      </w:del>
      <w:ins w:id="981" w:author="Kevin Carlyle" w:date="2018-08-10T21:02:00Z">
        <w:r w:rsidR="00123F9B">
          <w:t>Bill and collect</w:t>
        </w:r>
      </w:ins>
      <w:r w:rsidR="00123F9B">
        <w:rPr>
          <w:rPrChange w:id="982" w:author="Kevin Carlyle" w:date="2018-08-10T21:02:00Z">
            <w:rPr>
              <w:spacing w:val="-5"/>
            </w:rPr>
          </w:rPrChange>
        </w:rPr>
        <w:t xml:space="preserve"> </w:t>
      </w:r>
      <w:r w:rsidR="00123F9B" w:rsidRPr="0020751D">
        <w:t>all</w:t>
      </w:r>
      <w:r w:rsidR="00123F9B">
        <w:rPr>
          <w:rPrChange w:id="983" w:author="Kevin Carlyle" w:date="2018-08-10T21:02:00Z">
            <w:rPr>
              <w:spacing w:val="-5"/>
            </w:rPr>
          </w:rPrChange>
        </w:rPr>
        <w:t xml:space="preserve"> </w:t>
      </w:r>
      <w:r w:rsidR="00123F9B" w:rsidRPr="0020751D">
        <w:t>assigning</w:t>
      </w:r>
      <w:r w:rsidR="00123F9B">
        <w:rPr>
          <w:rPrChange w:id="984" w:author="Kevin Carlyle" w:date="2018-08-10T21:02:00Z">
            <w:rPr>
              <w:spacing w:val="-5"/>
            </w:rPr>
          </w:rPrChange>
        </w:rPr>
        <w:t xml:space="preserve"> </w:t>
      </w:r>
      <w:r w:rsidR="00123F9B" w:rsidRPr="0020751D">
        <w:t>fees</w:t>
      </w:r>
      <w:del w:id="985" w:author="Kevin Carlyle" w:date="2018-08-10T21:02:00Z">
        <w:r w:rsidRPr="00045F6A">
          <w:rPr>
            <w:rFonts w:cstheme="minorHAnsi"/>
            <w:spacing w:val="-5"/>
          </w:rPr>
          <w:delText xml:space="preserve"> </w:delText>
        </w:r>
        <w:r w:rsidRPr="00045F6A">
          <w:rPr>
            <w:rFonts w:cstheme="minorHAnsi"/>
          </w:rPr>
          <w:delText>and</w:delText>
        </w:r>
        <w:r w:rsidRPr="00045F6A">
          <w:rPr>
            <w:rFonts w:cstheme="minorHAnsi"/>
            <w:spacing w:val="-5"/>
          </w:rPr>
          <w:delText xml:space="preserve"> </w:delText>
        </w:r>
        <w:r w:rsidRPr="00045F6A">
          <w:rPr>
            <w:rFonts w:cstheme="minorHAnsi"/>
          </w:rPr>
          <w:delText>reporting</w:delText>
        </w:r>
        <w:r w:rsidRPr="00045F6A">
          <w:rPr>
            <w:rFonts w:cstheme="minorHAnsi"/>
            <w:spacing w:val="-5"/>
          </w:rPr>
          <w:delText xml:space="preserve"> </w:delText>
        </w:r>
        <w:r w:rsidRPr="00045F6A">
          <w:rPr>
            <w:rFonts w:cstheme="minorHAnsi"/>
          </w:rPr>
          <w:delText>to</w:delText>
        </w:r>
      </w:del>
      <w:ins w:id="986" w:author="Kevin Carlyle" w:date="2018-08-10T21:02:00Z">
        <w:r w:rsidR="00123F9B">
          <w:t xml:space="preserve">. </w:t>
        </w:r>
      </w:ins>
    </w:p>
    <w:p w14:paraId="1B6225CB" w14:textId="3FEFD03B" w:rsidR="00123F9B" w:rsidRPr="0020751D" w:rsidRDefault="00123F9B">
      <w:pPr>
        <w:pStyle w:val="ListParagraph"/>
        <w:numPr>
          <w:ilvl w:val="0"/>
          <w:numId w:val="12"/>
        </w:numPr>
        <w:pPrChange w:id="987" w:author="Kevin Carlyle" w:date="2018-08-10T21:02:00Z">
          <w:pPr>
            <w:pStyle w:val="ListParagraph"/>
            <w:numPr>
              <w:numId w:val="36"/>
            </w:numPr>
            <w:tabs>
              <w:tab w:val="left" w:pos="819"/>
              <w:tab w:val="left" w:pos="820"/>
            </w:tabs>
            <w:spacing w:line="268" w:lineRule="auto"/>
            <w:ind w:right="520"/>
          </w:pPr>
        </w:pPrChange>
      </w:pPr>
      <w:ins w:id="988" w:author="Kevin Carlyle" w:date="2018-08-10T21:02:00Z">
        <w:r>
          <w:t>At</w:t>
        </w:r>
      </w:ins>
      <w:r>
        <w:rPr>
          <w:rPrChange w:id="989" w:author="Kevin Carlyle" w:date="2018-08-10T21:02:00Z">
            <w:rPr>
              <w:spacing w:val="-5"/>
            </w:rPr>
          </w:rPrChange>
        </w:rPr>
        <w:t xml:space="preserve"> </w:t>
      </w:r>
      <w:r w:rsidRPr="0020751D">
        <w:t>the</w:t>
      </w:r>
      <w:r>
        <w:rPr>
          <w:rPrChange w:id="990" w:author="Kevin Carlyle" w:date="2018-08-10T21:02:00Z">
            <w:rPr>
              <w:spacing w:val="-5"/>
            </w:rPr>
          </w:rPrChange>
        </w:rPr>
        <w:t xml:space="preserve"> </w:t>
      </w:r>
      <w:del w:id="991" w:author="Kevin Carlyle" w:date="2018-08-10T21:02:00Z">
        <w:r w:rsidR="00045F6A" w:rsidRPr="00045F6A">
          <w:rPr>
            <w:rFonts w:cstheme="minorHAnsi"/>
          </w:rPr>
          <w:delText>Board</w:delText>
        </w:r>
      </w:del>
      <w:ins w:id="992" w:author="Kevin Carlyle" w:date="2018-08-10T21:02:00Z">
        <w:r>
          <w:t>end</w:t>
        </w:r>
      </w:ins>
      <w:r>
        <w:rPr>
          <w:rPrChange w:id="993" w:author="Kevin Carlyle" w:date="2018-08-10T21:02:00Z">
            <w:rPr>
              <w:spacing w:val="-5"/>
            </w:rPr>
          </w:rPrChange>
        </w:rPr>
        <w:t xml:space="preserve"> </w:t>
      </w:r>
      <w:r w:rsidRPr="0020751D">
        <w:t xml:space="preserve">of </w:t>
      </w:r>
      <w:del w:id="994" w:author="Kevin Carlyle" w:date="2018-08-10T21:02:00Z">
        <w:r w:rsidR="00045F6A" w:rsidRPr="00045F6A">
          <w:rPr>
            <w:rFonts w:cstheme="minorHAnsi"/>
          </w:rPr>
          <w:delText>Directors</w:delText>
        </w:r>
      </w:del>
      <w:ins w:id="995" w:author="Kevin Carlyle" w:date="2018-08-10T21:02:00Z">
        <w:r>
          <w:t>the season, or as directed by the board, report</w:t>
        </w:r>
      </w:ins>
      <w:r>
        <w:rPr>
          <w:rPrChange w:id="996" w:author="Kevin Carlyle" w:date="2018-08-10T21:02:00Z">
            <w:rPr>
              <w:spacing w:val="-6"/>
            </w:rPr>
          </w:rPrChange>
        </w:rPr>
        <w:t xml:space="preserve"> </w:t>
      </w:r>
      <w:r w:rsidRPr="0020751D">
        <w:t>any</w:t>
      </w:r>
      <w:r>
        <w:rPr>
          <w:rPrChange w:id="997" w:author="Kevin Carlyle" w:date="2018-08-10T21:02:00Z">
            <w:rPr>
              <w:spacing w:val="-6"/>
            </w:rPr>
          </w:rPrChange>
        </w:rPr>
        <w:t xml:space="preserve"> </w:t>
      </w:r>
      <w:r w:rsidRPr="0020751D">
        <w:t>members</w:t>
      </w:r>
      <w:r>
        <w:rPr>
          <w:rPrChange w:id="998" w:author="Kevin Carlyle" w:date="2018-08-10T21:02:00Z">
            <w:rPr>
              <w:spacing w:val="-6"/>
            </w:rPr>
          </w:rPrChange>
        </w:rPr>
        <w:t xml:space="preserve"> </w:t>
      </w:r>
      <w:r w:rsidRPr="0020751D">
        <w:t>who</w:t>
      </w:r>
      <w:r>
        <w:rPr>
          <w:rPrChange w:id="999" w:author="Kevin Carlyle" w:date="2018-08-10T21:02:00Z">
            <w:rPr>
              <w:spacing w:val="-6"/>
            </w:rPr>
          </w:rPrChange>
        </w:rPr>
        <w:t xml:space="preserve"> </w:t>
      </w:r>
      <w:r w:rsidRPr="0020751D">
        <w:t>have</w:t>
      </w:r>
      <w:r>
        <w:rPr>
          <w:rPrChange w:id="1000" w:author="Kevin Carlyle" w:date="2018-08-10T21:02:00Z">
            <w:rPr>
              <w:spacing w:val="-6"/>
            </w:rPr>
          </w:rPrChange>
        </w:rPr>
        <w:t xml:space="preserve"> </w:t>
      </w:r>
      <w:r w:rsidRPr="0020751D">
        <w:t>outstanding</w:t>
      </w:r>
      <w:r>
        <w:rPr>
          <w:rPrChange w:id="1001" w:author="Kevin Carlyle" w:date="2018-08-10T21:02:00Z">
            <w:rPr>
              <w:spacing w:val="-6"/>
            </w:rPr>
          </w:rPrChange>
        </w:rPr>
        <w:t xml:space="preserve"> </w:t>
      </w:r>
      <w:r w:rsidRPr="0020751D">
        <w:t>assigning</w:t>
      </w:r>
      <w:r>
        <w:rPr>
          <w:rPrChange w:id="1002" w:author="Kevin Carlyle" w:date="2018-08-10T21:02:00Z">
            <w:rPr>
              <w:spacing w:val="-6"/>
            </w:rPr>
          </w:rPrChange>
        </w:rPr>
        <w:t xml:space="preserve"> </w:t>
      </w:r>
      <w:r w:rsidRPr="0020751D">
        <w:t>fees</w:t>
      </w:r>
      <w:r w:rsidR="00A343E1">
        <w:rPr>
          <w:rPrChange w:id="1003" w:author="Kevin Carlyle" w:date="2018-08-10T21:02:00Z">
            <w:rPr>
              <w:spacing w:val="-6"/>
            </w:rPr>
          </w:rPrChange>
        </w:rPr>
        <w:t xml:space="preserve"> </w:t>
      </w:r>
      <w:del w:id="1004" w:author="Kevin Carlyle" w:date="2018-08-10T21:02:00Z">
        <w:r w:rsidR="00045F6A" w:rsidRPr="00045F6A">
          <w:rPr>
            <w:rFonts w:cstheme="minorHAnsi"/>
          </w:rPr>
          <w:delText>at</w:delText>
        </w:r>
      </w:del>
      <w:ins w:id="1005" w:author="Kevin Carlyle" w:date="2018-08-10T21:02:00Z">
        <w:r w:rsidR="00A343E1">
          <w:t>to</w:t>
        </w:r>
      </w:ins>
      <w:r w:rsidR="00A343E1">
        <w:rPr>
          <w:rPrChange w:id="1006" w:author="Kevin Carlyle" w:date="2018-08-10T21:02:00Z">
            <w:rPr>
              <w:spacing w:val="-6"/>
            </w:rPr>
          </w:rPrChange>
        </w:rPr>
        <w:t xml:space="preserve"> </w:t>
      </w:r>
      <w:r w:rsidR="00A343E1" w:rsidRPr="0020751D">
        <w:t>the</w:t>
      </w:r>
      <w:r w:rsidR="00A343E1">
        <w:rPr>
          <w:rPrChange w:id="1007" w:author="Kevin Carlyle" w:date="2018-08-10T21:02:00Z">
            <w:rPr>
              <w:spacing w:val="-6"/>
            </w:rPr>
          </w:rPrChange>
        </w:rPr>
        <w:t xml:space="preserve"> </w:t>
      </w:r>
      <w:del w:id="1008" w:author="Kevin Carlyle" w:date="2018-08-10T21:02:00Z">
        <w:r w:rsidR="00045F6A" w:rsidRPr="00045F6A">
          <w:rPr>
            <w:rFonts w:cstheme="minorHAnsi"/>
          </w:rPr>
          <w:delText>end</w:delText>
        </w:r>
      </w:del>
      <w:r w:rsidR="001C1FCF">
        <w:t>B</w:t>
      </w:r>
      <w:ins w:id="1009" w:author="Kevin Carlyle" w:date="2018-08-10T21:02:00Z">
        <w:r w:rsidR="00A343E1">
          <w:t>oard</w:t>
        </w:r>
      </w:ins>
      <w:r w:rsidR="00A343E1">
        <w:rPr>
          <w:rPrChange w:id="1010" w:author="Kevin Carlyle" w:date="2018-08-10T21:02:00Z">
            <w:rPr>
              <w:spacing w:val="-6"/>
            </w:rPr>
          </w:rPrChange>
        </w:rPr>
        <w:t xml:space="preserve"> </w:t>
      </w:r>
      <w:r w:rsidR="00A343E1" w:rsidRPr="0020751D">
        <w:t>of</w:t>
      </w:r>
      <w:r w:rsidR="00A343E1">
        <w:rPr>
          <w:rPrChange w:id="1011" w:author="Kevin Carlyle" w:date="2018-08-10T21:02:00Z">
            <w:rPr>
              <w:spacing w:val="-6"/>
            </w:rPr>
          </w:rPrChange>
        </w:rPr>
        <w:t xml:space="preserve"> </w:t>
      </w:r>
      <w:del w:id="1012" w:author="Kevin Carlyle" w:date="2018-08-10T21:02:00Z">
        <w:r w:rsidR="00045F6A" w:rsidRPr="00045F6A">
          <w:rPr>
            <w:rFonts w:cstheme="minorHAnsi"/>
          </w:rPr>
          <w:delText>the</w:delText>
        </w:r>
        <w:r w:rsidR="00045F6A" w:rsidRPr="00045F6A">
          <w:rPr>
            <w:rFonts w:cstheme="minorHAnsi"/>
            <w:spacing w:val="-6"/>
          </w:rPr>
          <w:delText xml:space="preserve"> </w:delText>
        </w:r>
        <w:r w:rsidR="00045F6A" w:rsidRPr="00045F6A">
          <w:rPr>
            <w:rFonts w:cstheme="minorHAnsi"/>
          </w:rPr>
          <w:delText>season</w:delText>
        </w:r>
      </w:del>
      <w:r w:rsidR="001C1FCF">
        <w:t>D</w:t>
      </w:r>
      <w:ins w:id="1013" w:author="Kevin Carlyle" w:date="2018-08-10T21:02:00Z">
        <w:r w:rsidR="00A343E1">
          <w:t>irectors</w:t>
        </w:r>
      </w:ins>
      <w:r w:rsidRPr="0020751D">
        <w:t>.</w:t>
      </w:r>
    </w:p>
    <w:p w14:paraId="1F50971E" w14:textId="715D8B20" w:rsidR="00123F9B" w:rsidRPr="0020751D" w:rsidRDefault="00123F9B">
      <w:pPr>
        <w:pPrChange w:id="1014" w:author="Kevin Carlyle" w:date="2018-08-10T21:02:00Z">
          <w:pPr>
            <w:pStyle w:val="BodyText"/>
            <w:spacing w:before="1" w:line="268" w:lineRule="exact"/>
            <w:ind w:left="100" w:firstLine="0"/>
          </w:pPr>
        </w:pPrChange>
      </w:pPr>
      <w:r w:rsidRPr="0020751D">
        <w:rPr>
          <w:b/>
        </w:rPr>
        <w:t>Section 5</w:t>
      </w:r>
      <w:r>
        <w:rPr>
          <w:rPrChange w:id="1015" w:author="Kevin Carlyle" w:date="2018-08-10T21:02:00Z">
            <w:rPr>
              <w:b/>
            </w:rPr>
          </w:rPrChange>
        </w:rPr>
        <w:t xml:space="preserve"> </w:t>
      </w:r>
      <w:r w:rsidRPr="0020751D">
        <w:t xml:space="preserve">The Treasurer </w:t>
      </w:r>
      <w:del w:id="1016" w:author="Kevin Carlyle" w:date="2018-08-10T21:02:00Z">
        <w:r w:rsidR="00045F6A" w:rsidRPr="00045F6A">
          <w:rPr>
            <w:rFonts w:cstheme="minorHAnsi"/>
          </w:rPr>
          <w:delText xml:space="preserve">of the Austin Chapter </w:delText>
        </w:r>
      </w:del>
      <w:r w:rsidRPr="0020751D">
        <w:t>shall have the following duties and responsibilities:</w:t>
      </w:r>
    </w:p>
    <w:p w14:paraId="71C2207A" w14:textId="59E52F36" w:rsidR="00123F9B" w:rsidRPr="0020751D" w:rsidRDefault="00045F6A">
      <w:pPr>
        <w:pStyle w:val="ListParagraph"/>
        <w:numPr>
          <w:ilvl w:val="0"/>
          <w:numId w:val="11"/>
        </w:numPr>
        <w:pPrChange w:id="1017" w:author="Kevin Carlyle" w:date="2018-08-10T21:02:00Z">
          <w:pPr>
            <w:pStyle w:val="ListParagraph"/>
            <w:numPr>
              <w:numId w:val="35"/>
            </w:numPr>
            <w:tabs>
              <w:tab w:val="left" w:pos="820"/>
            </w:tabs>
            <w:spacing w:before="31"/>
          </w:pPr>
        </w:pPrChange>
      </w:pPr>
      <w:del w:id="1018" w:author="Kevin Carlyle" w:date="2018-08-10T21:02:00Z">
        <w:r w:rsidRPr="00045F6A">
          <w:rPr>
            <w:rFonts w:cstheme="minorHAnsi"/>
          </w:rPr>
          <w:delText>He/</w:delText>
        </w:r>
        <w:r w:rsidRPr="00045F6A">
          <w:rPr>
            <w:rFonts w:cstheme="minorHAnsi"/>
            <w:spacing w:val="-6"/>
          </w:rPr>
          <w:delText xml:space="preserve"> </w:delText>
        </w:r>
        <w:r w:rsidRPr="00045F6A">
          <w:rPr>
            <w:rFonts w:cstheme="minorHAnsi"/>
          </w:rPr>
          <w:delText>She</w:delText>
        </w:r>
        <w:r w:rsidRPr="00045F6A">
          <w:rPr>
            <w:rFonts w:cstheme="minorHAnsi"/>
            <w:spacing w:val="-6"/>
          </w:rPr>
          <w:delText xml:space="preserve"> </w:delText>
        </w:r>
        <w:r w:rsidRPr="00045F6A">
          <w:rPr>
            <w:rFonts w:cstheme="minorHAnsi"/>
          </w:rPr>
          <w:delText>will</w:delText>
        </w:r>
        <w:r w:rsidRPr="00045F6A">
          <w:rPr>
            <w:rFonts w:cstheme="minorHAnsi"/>
            <w:spacing w:val="-6"/>
          </w:rPr>
          <w:delText xml:space="preserve"> </w:delText>
        </w:r>
        <w:r w:rsidRPr="00045F6A">
          <w:rPr>
            <w:rFonts w:cstheme="minorHAnsi"/>
          </w:rPr>
          <w:delText>be</w:delText>
        </w:r>
        <w:r w:rsidRPr="00045F6A">
          <w:rPr>
            <w:rFonts w:cstheme="minorHAnsi"/>
            <w:spacing w:val="-6"/>
          </w:rPr>
          <w:delText xml:space="preserve"> </w:delText>
        </w:r>
        <w:r w:rsidRPr="00045F6A">
          <w:rPr>
            <w:rFonts w:cstheme="minorHAnsi"/>
          </w:rPr>
          <w:delText>responsible</w:delText>
        </w:r>
        <w:r w:rsidRPr="00045F6A">
          <w:rPr>
            <w:rFonts w:cstheme="minorHAnsi"/>
            <w:spacing w:val="-6"/>
          </w:rPr>
          <w:delText xml:space="preserve"> </w:delText>
        </w:r>
        <w:r w:rsidRPr="00045F6A">
          <w:rPr>
            <w:rFonts w:cstheme="minorHAnsi"/>
          </w:rPr>
          <w:delText>for</w:delText>
        </w:r>
        <w:r w:rsidRPr="00045F6A">
          <w:rPr>
            <w:rFonts w:cstheme="minorHAnsi"/>
            <w:spacing w:val="-6"/>
          </w:rPr>
          <w:delText xml:space="preserve"> </w:delText>
        </w:r>
        <w:r w:rsidRPr="00045F6A">
          <w:rPr>
            <w:rFonts w:cstheme="minorHAnsi"/>
          </w:rPr>
          <w:delText>collecting</w:delText>
        </w:r>
      </w:del>
      <w:ins w:id="1019" w:author="Kevin Carlyle" w:date="2018-08-10T21:02:00Z">
        <w:r w:rsidR="00123F9B">
          <w:t>Collect</w:t>
        </w:r>
      </w:ins>
      <w:r w:rsidR="00123F9B">
        <w:rPr>
          <w:rPrChange w:id="1020" w:author="Kevin Carlyle" w:date="2018-08-10T21:02:00Z">
            <w:rPr>
              <w:spacing w:val="-6"/>
            </w:rPr>
          </w:rPrChange>
        </w:rPr>
        <w:t xml:space="preserve"> </w:t>
      </w:r>
      <w:r w:rsidR="00123F9B" w:rsidRPr="0020751D">
        <w:t>dues</w:t>
      </w:r>
      <w:r w:rsidR="00123F9B">
        <w:rPr>
          <w:rPrChange w:id="1021" w:author="Kevin Carlyle" w:date="2018-08-10T21:02:00Z">
            <w:rPr>
              <w:spacing w:val="-6"/>
            </w:rPr>
          </w:rPrChange>
        </w:rPr>
        <w:t xml:space="preserve"> </w:t>
      </w:r>
      <w:r w:rsidR="00123F9B" w:rsidRPr="0020751D">
        <w:t>and</w:t>
      </w:r>
      <w:r w:rsidR="00123F9B">
        <w:rPr>
          <w:rPrChange w:id="1022" w:author="Kevin Carlyle" w:date="2018-08-10T21:02:00Z">
            <w:rPr>
              <w:spacing w:val="-6"/>
            </w:rPr>
          </w:rPrChange>
        </w:rPr>
        <w:t xml:space="preserve"> </w:t>
      </w:r>
      <w:r w:rsidR="00123F9B" w:rsidRPr="0020751D">
        <w:t>fees</w:t>
      </w:r>
      <w:ins w:id="1023" w:author="Kevin Carlyle" w:date="2018-08-10T21:02:00Z">
        <w:r w:rsidR="00123F9B">
          <w:t>,</w:t>
        </w:r>
      </w:ins>
      <w:r w:rsidR="00123F9B">
        <w:rPr>
          <w:rPrChange w:id="1024" w:author="Kevin Carlyle" w:date="2018-08-10T21:02:00Z">
            <w:rPr>
              <w:spacing w:val="-6"/>
            </w:rPr>
          </w:rPrChange>
        </w:rPr>
        <w:t xml:space="preserve"> </w:t>
      </w:r>
      <w:r w:rsidR="00123F9B" w:rsidRPr="0020751D">
        <w:t>other</w:t>
      </w:r>
      <w:r w:rsidR="00123F9B">
        <w:rPr>
          <w:rPrChange w:id="1025" w:author="Kevin Carlyle" w:date="2018-08-10T21:02:00Z">
            <w:rPr>
              <w:spacing w:val="-6"/>
            </w:rPr>
          </w:rPrChange>
        </w:rPr>
        <w:t xml:space="preserve"> </w:t>
      </w:r>
      <w:r w:rsidR="00123F9B" w:rsidRPr="0020751D">
        <w:t>than</w:t>
      </w:r>
      <w:r w:rsidR="00123F9B">
        <w:rPr>
          <w:rPrChange w:id="1026" w:author="Kevin Carlyle" w:date="2018-08-10T21:02:00Z">
            <w:rPr>
              <w:spacing w:val="-6"/>
            </w:rPr>
          </w:rPrChange>
        </w:rPr>
        <w:t xml:space="preserve"> </w:t>
      </w:r>
      <w:r w:rsidR="00123F9B" w:rsidRPr="0020751D">
        <w:t>assigning</w:t>
      </w:r>
      <w:r w:rsidR="00123F9B">
        <w:rPr>
          <w:rPrChange w:id="1027" w:author="Kevin Carlyle" w:date="2018-08-10T21:02:00Z">
            <w:rPr>
              <w:spacing w:val="-6"/>
            </w:rPr>
          </w:rPrChange>
        </w:rPr>
        <w:t xml:space="preserve"> </w:t>
      </w:r>
      <w:del w:id="1028" w:author="Kevin Carlyle" w:date="2018-08-10T21:02:00Z">
        <w:r w:rsidRPr="00045F6A">
          <w:rPr>
            <w:rFonts w:cstheme="minorHAnsi"/>
          </w:rPr>
          <w:delText>fee</w:delText>
        </w:r>
      </w:del>
      <w:ins w:id="1029" w:author="Kevin Carlyle" w:date="2018-08-10T21:02:00Z">
        <w:r w:rsidR="00123F9B">
          <w:t>fees</w:t>
        </w:r>
      </w:ins>
      <w:r w:rsidR="00123F9B" w:rsidRPr="0020751D">
        <w:t>.</w:t>
      </w:r>
    </w:p>
    <w:p w14:paraId="3F64EC92" w14:textId="485101FC" w:rsidR="00123F9B" w:rsidRPr="0020751D" w:rsidRDefault="00045F6A">
      <w:pPr>
        <w:pStyle w:val="ListParagraph"/>
        <w:numPr>
          <w:ilvl w:val="0"/>
          <w:numId w:val="11"/>
        </w:numPr>
        <w:pPrChange w:id="1030" w:author="Kevin Carlyle" w:date="2018-08-10T21:02:00Z">
          <w:pPr>
            <w:pStyle w:val="ListParagraph"/>
            <w:numPr>
              <w:numId w:val="35"/>
            </w:numPr>
            <w:tabs>
              <w:tab w:val="left" w:pos="820"/>
            </w:tabs>
            <w:spacing w:before="31"/>
          </w:pPr>
        </w:pPrChange>
      </w:pPr>
      <w:del w:id="1031" w:author="Kevin Carlyle" w:date="2018-08-10T21:02:00Z">
        <w:r w:rsidRPr="00045F6A">
          <w:rPr>
            <w:rFonts w:cstheme="minorHAnsi"/>
          </w:rPr>
          <w:delText>He/</w:delText>
        </w:r>
        <w:r w:rsidRPr="00045F6A">
          <w:rPr>
            <w:rFonts w:cstheme="minorHAnsi"/>
            <w:spacing w:val="-5"/>
          </w:rPr>
          <w:delText xml:space="preserve"> </w:delText>
        </w:r>
        <w:r w:rsidRPr="00045F6A">
          <w:rPr>
            <w:rFonts w:cstheme="minorHAnsi"/>
          </w:rPr>
          <w:delText>She</w:delText>
        </w:r>
        <w:r w:rsidRPr="00045F6A">
          <w:rPr>
            <w:rFonts w:cstheme="minorHAnsi"/>
            <w:spacing w:val="-5"/>
          </w:rPr>
          <w:delText xml:space="preserve"> </w:delText>
        </w:r>
        <w:r w:rsidRPr="00045F6A">
          <w:rPr>
            <w:rFonts w:cstheme="minorHAnsi"/>
          </w:rPr>
          <w:delText>shall</w:delText>
        </w:r>
        <w:r w:rsidRPr="00045F6A">
          <w:rPr>
            <w:rFonts w:cstheme="minorHAnsi"/>
            <w:spacing w:val="-5"/>
          </w:rPr>
          <w:delText xml:space="preserve"> </w:delText>
        </w:r>
        <w:r w:rsidRPr="00045F6A">
          <w:rPr>
            <w:rFonts w:cstheme="minorHAnsi"/>
          </w:rPr>
          <w:delText>be</w:delText>
        </w:r>
        <w:r w:rsidRPr="00045F6A">
          <w:rPr>
            <w:rFonts w:cstheme="minorHAnsi"/>
            <w:spacing w:val="-5"/>
          </w:rPr>
          <w:delText xml:space="preserve"> </w:delText>
        </w:r>
        <w:r w:rsidRPr="00045F6A">
          <w:rPr>
            <w:rFonts w:cstheme="minorHAnsi"/>
          </w:rPr>
          <w:delText>in</w:delText>
        </w:r>
        <w:r w:rsidRPr="00045F6A">
          <w:rPr>
            <w:rFonts w:cstheme="minorHAnsi"/>
            <w:spacing w:val="-5"/>
          </w:rPr>
          <w:delText xml:space="preserve"> </w:delText>
        </w:r>
        <w:r w:rsidRPr="00045F6A">
          <w:rPr>
            <w:rFonts w:cstheme="minorHAnsi"/>
          </w:rPr>
          <w:delText>charge</w:delText>
        </w:r>
        <w:r w:rsidRPr="00045F6A">
          <w:rPr>
            <w:rFonts w:cstheme="minorHAnsi"/>
            <w:spacing w:val="-5"/>
          </w:rPr>
          <w:delText xml:space="preserve"> </w:delText>
        </w:r>
        <w:r w:rsidRPr="00045F6A">
          <w:rPr>
            <w:rFonts w:cstheme="minorHAnsi"/>
          </w:rPr>
          <w:delText>of</w:delText>
        </w:r>
      </w:del>
      <w:ins w:id="1032" w:author="Kevin Carlyle" w:date="2018-08-10T21:02:00Z">
        <w:r w:rsidR="00123F9B">
          <w:t>Oversee</w:t>
        </w:r>
      </w:ins>
      <w:r w:rsidR="00123F9B">
        <w:rPr>
          <w:rPrChange w:id="1033" w:author="Kevin Carlyle" w:date="2018-08-10T21:02:00Z">
            <w:rPr>
              <w:spacing w:val="-5"/>
            </w:rPr>
          </w:rPrChange>
        </w:rPr>
        <w:t xml:space="preserve"> </w:t>
      </w:r>
      <w:r w:rsidR="00123F9B" w:rsidRPr="0020751D">
        <w:t>all</w:t>
      </w:r>
      <w:r w:rsidR="00123F9B">
        <w:rPr>
          <w:rPrChange w:id="1034" w:author="Kevin Carlyle" w:date="2018-08-10T21:02:00Z">
            <w:rPr>
              <w:spacing w:val="-5"/>
            </w:rPr>
          </w:rPrChange>
        </w:rPr>
        <w:t xml:space="preserve"> </w:t>
      </w:r>
      <w:r w:rsidR="00123F9B" w:rsidRPr="0020751D">
        <w:t>chapter</w:t>
      </w:r>
      <w:r w:rsidR="00123F9B">
        <w:rPr>
          <w:rPrChange w:id="1035" w:author="Kevin Carlyle" w:date="2018-08-10T21:02:00Z">
            <w:rPr>
              <w:spacing w:val="-5"/>
            </w:rPr>
          </w:rPrChange>
        </w:rPr>
        <w:t xml:space="preserve"> </w:t>
      </w:r>
      <w:r w:rsidR="00123F9B" w:rsidRPr="0020751D">
        <w:t>funds.</w:t>
      </w:r>
    </w:p>
    <w:p w14:paraId="1DD46772" w14:textId="66C5F271" w:rsidR="00123F9B" w:rsidRPr="0020751D" w:rsidRDefault="00045F6A">
      <w:pPr>
        <w:pStyle w:val="ListParagraph"/>
        <w:numPr>
          <w:ilvl w:val="0"/>
          <w:numId w:val="11"/>
        </w:numPr>
        <w:pPrChange w:id="1036" w:author="Kevin Carlyle" w:date="2018-08-10T21:02:00Z">
          <w:pPr>
            <w:pStyle w:val="ListParagraph"/>
            <w:numPr>
              <w:numId w:val="35"/>
            </w:numPr>
            <w:tabs>
              <w:tab w:val="left" w:pos="819"/>
              <w:tab w:val="left" w:pos="820"/>
            </w:tabs>
            <w:spacing w:before="31" w:line="268" w:lineRule="auto"/>
            <w:ind w:right="239"/>
          </w:pPr>
        </w:pPrChange>
      </w:pPr>
      <w:del w:id="1037" w:author="Kevin Carlyle" w:date="2018-08-10T21:02:00Z">
        <w:r w:rsidRPr="00045F6A">
          <w:rPr>
            <w:rFonts w:cstheme="minorHAnsi"/>
          </w:rPr>
          <w:delText>He/</w:delText>
        </w:r>
        <w:r w:rsidRPr="00045F6A">
          <w:rPr>
            <w:rFonts w:cstheme="minorHAnsi"/>
            <w:spacing w:val="-5"/>
          </w:rPr>
          <w:delText xml:space="preserve"> </w:delText>
        </w:r>
        <w:r w:rsidRPr="00045F6A">
          <w:rPr>
            <w:rFonts w:cstheme="minorHAnsi"/>
          </w:rPr>
          <w:delText>She</w:delText>
        </w:r>
        <w:r w:rsidRPr="00045F6A">
          <w:rPr>
            <w:rFonts w:cstheme="minorHAnsi"/>
            <w:spacing w:val="-5"/>
          </w:rPr>
          <w:delText xml:space="preserve"> </w:delText>
        </w:r>
        <w:r w:rsidRPr="00045F6A">
          <w:rPr>
            <w:rFonts w:cstheme="minorHAnsi"/>
          </w:rPr>
          <w:delText>shall</w:delText>
        </w:r>
        <w:r w:rsidRPr="00045F6A">
          <w:rPr>
            <w:rFonts w:cstheme="minorHAnsi"/>
            <w:spacing w:val="-5"/>
          </w:rPr>
          <w:delText xml:space="preserve"> </w:delText>
        </w:r>
        <w:r w:rsidRPr="00045F6A">
          <w:rPr>
            <w:rFonts w:cstheme="minorHAnsi"/>
          </w:rPr>
          <w:delText>keep</w:delText>
        </w:r>
      </w:del>
      <w:ins w:id="1038" w:author="Kevin Carlyle" w:date="2018-08-10T21:02:00Z">
        <w:r w:rsidR="00123F9B">
          <w:t>Maintain</w:t>
        </w:r>
      </w:ins>
      <w:r w:rsidR="00123F9B">
        <w:rPr>
          <w:rPrChange w:id="1039" w:author="Kevin Carlyle" w:date="2018-08-10T21:02:00Z">
            <w:rPr>
              <w:spacing w:val="-5"/>
            </w:rPr>
          </w:rPrChange>
        </w:rPr>
        <w:t xml:space="preserve"> </w:t>
      </w:r>
      <w:r w:rsidR="00123F9B" w:rsidRPr="0020751D">
        <w:t>complete</w:t>
      </w:r>
      <w:r w:rsidR="00123F9B">
        <w:rPr>
          <w:rPrChange w:id="1040" w:author="Kevin Carlyle" w:date="2018-08-10T21:02:00Z">
            <w:rPr>
              <w:spacing w:val="-5"/>
            </w:rPr>
          </w:rPrChange>
        </w:rPr>
        <w:t xml:space="preserve"> </w:t>
      </w:r>
      <w:r w:rsidR="00123F9B" w:rsidRPr="0020751D">
        <w:t>records</w:t>
      </w:r>
      <w:r w:rsidR="00123F9B">
        <w:rPr>
          <w:rPrChange w:id="1041" w:author="Kevin Carlyle" w:date="2018-08-10T21:02:00Z">
            <w:rPr>
              <w:spacing w:val="-5"/>
            </w:rPr>
          </w:rPrChange>
        </w:rPr>
        <w:t xml:space="preserve"> </w:t>
      </w:r>
      <w:r w:rsidR="00123F9B" w:rsidRPr="0020751D">
        <w:t>to</w:t>
      </w:r>
      <w:r w:rsidR="00123F9B">
        <w:rPr>
          <w:rPrChange w:id="1042" w:author="Kevin Carlyle" w:date="2018-08-10T21:02:00Z">
            <w:rPr>
              <w:spacing w:val="-5"/>
            </w:rPr>
          </w:rPrChange>
        </w:rPr>
        <w:t xml:space="preserve"> </w:t>
      </w:r>
      <w:r w:rsidR="00123F9B" w:rsidRPr="0020751D">
        <w:t>show</w:t>
      </w:r>
      <w:r w:rsidR="00123F9B">
        <w:rPr>
          <w:rPrChange w:id="1043" w:author="Kevin Carlyle" w:date="2018-08-10T21:02:00Z">
            <w:rPr>
              <w:spacing w:val="-5"/>
            </w:rPr>
          </w:rPrChange>
        </w:rPr>
        <w:t xml:space="preserve"> </w:t>
      </w:r>
      <w:r w:rsidR="00123F9B" w:rsidRPr="0020751D">
        <w:t>the</w:t>
      </w:r>
      <w:r w:rsidR="00123F9B">
        <w:rPr>
          <w:rPrChange w:id="1044" w:author="Kevin Carlyle" w:date="2018-08-10T21:02:00Z">
            <w:rPr>
              <w:spacing w:val="-5"/>
            </w:rPr>
          </w:rPrChange>
        </w:rPr>
        <w:t xml:space="preserve"> </w:t>
      </w:r>
      <w:r w:rsidR="00123F9B" w:rsidRPr="0020751D">
        <w:t>financial</w:t>
      </w:r>
      <w:r w:rsidR="00123F9B">
        <w:rPr>
          <w:rPrChange w:id="1045" w:author="Kevin Carlyle" w:date="2018-08-10T21:02:00Z">
            <w:rPr>
              <w:spacing w:val="-5"/>
            </w:rPr>
          </w:rPrChange>
        </w:rPr>
        <w:t xml:space="preserve"> </w:t>
      </w:r>
      <w:r w:rsidR="00123F9B" w:rsidRPr="0020751D">
        <w:t>condition</w:t>
      </w:r>
      <w:r w:rsidR="00123F9B">
        <w:rPr>
          <w:rPrChange w:id="1046" w:author="Kevin Carlyle" w:date="2018-08-10T21:02:00Z">
            <w:rPr>
              <w:spacing w:val="-5"/>
            </w:rPr>
          </w:rPrChange>
        </w:rPr>
        <w:t xml:space="preserve"> </w:t>
      </w:r>
      <w:r w:rsidR="00123F9B" w:rsidRPr="0020751D">
        <w:t>of</w:t>
      </w:r>
      <w:r w:rsidR="00123F9B">
        <w:rPr>
          <w:rPrChange w:id="1047" w:author="Kevin Carlyle" w:date="2018-08-10T21:02:00Z">
            <w:rPr>
              <w:spacing w:val="-5"/>
            </w:rPr>
          </w:rPrChange>
        </w:rPr>
        <w:t xml:space="preserve"> </w:t>
      </w:r>
      <w:r w:rsidR="00123F9B" w:rsidRPr="0020751D">
        <w:t>the</w:t>
      </w:r>
      <w:r w:rsidR="00123F9B">
        <w:rPr>
          <w:rPrChange w:id="1048" w:author="Kevin Carlyle" w:date="2018-08-10T21:02:00Z">
            <w:rPr>
              <w:spacing w:val="-5"/>
            </w:rPr>
          </w:rPrChange>
        </w:rPr>
        <w:t xml:space="preserve"> </w:t>
      </w:r>
      <w:r w:rsidR="00123F9B" w:rsidRPr="0020751D">
        <w:t>chapter</w:t>
      </w:r>
      <w:r w:rsidR="00123F9B">
        <w:rPr>
          <w:rPrChange w:id="1049" w:author="Kevin Carlyle" w:date="2018-08-10T21:02:00Z">
            <w:rPr>
              <w:spacing w:val="-5"/>
            </w:rPr>
          </w:rPrChange>
        </w:rPr>
        <w:t xml:space="preserve"> </w:t>
      </w:r>
      <w:r w:rsidR="00123F9B" w:rsidRPr="0020751D">
        <w:t>at</w:t>
      </w:r>
      <w:r w:rsidR="00123F9B">
        <w:rPr>
          <w:rPrChange w:id="1050" w:author="Kevin Carlyle" w:date="2018-08-10T21:02:00Z">
            <w:rPr>
              <w:spacing w:val="-5"/>
            </w:rPr>
          </w:rPrChange>
        </w:rPr>
        <w:t xml:space="preserve"> </w:t>
      </w:r>
      <w:r w:rsidR="00123F9B" w:rsidRPr="0020751D">
        <w:t>all</w:t>
      </w:r>
      <w:r w:rsidR="00123F9B">
        <w:rPr>
          <w:rPrChange w:id="1051" w:author="Kevin Carlyle" w:date="2018-08-10T21:02:00Z">
            <w:rPr>
              <w:spacing w:val="-5"/>
            </w:rPr>
          </w:rPrChange>
        </w:rPr>
        <w:t xml:space="preserve"> </w:t>
      </w:r>
      <w:r w:rsidR="00123F9B" w:rsidRPr="0020751D">
        <w:t>times. These</w:t>
      </w:r>
      <w:r w:rsidR="00123F9B">
        <w:rPr>
          <w:rPrChange w:id="1052" w:author="Kevin Carlyle" w:date="2018-08-10T21:02:00Z">
            <w:rPr>
              <w:spacing w:val="-6"/>
            </w:rPr>
          </w:rPrChange>
        </w:rPr>
        <w:t xml:space="preserve"> </w:t>
      </w:r>
      <w:r w:rsidR="00123F9B" w:rsidRPr="0020751D">
        <w:t>records</w:t>
      </w:r>
      <w:r w:rsidR="00123F9B">
        <w:rPr>
          <w:rPrChange w:id="1053" w:author="Kevin Carlyle" w:date="2018-08-10T21:02:00Z">
            <w:rPr>
              <w:spacing w:val="-6"/>
            </w:rPr>
          </w:rPrChange>
        </w:rPr>
        <w:t xml:space="preserve"> </w:t>
      </w:r>
      <w:r w:rsidR="00123F9B" w:rsidRPr="0020751D">
        <w:t>shall</w:t>
      </w:r>
      <w:r w:rsidR="00123F9B">
        <w:rPr>
          <w:rPrChange w:id="1054" w:author="Kevin Carlyle" w:date="2018-08-10T21:02:00Z">
            <w:rPr>
              <w:spacing w:val="-6"/>
            </w:rPr>
          </w:rPrChange>
        </w:rPr>
        <w:t xml:space="preserve"> </w:t>
      </w:r>
      <w:r w:rsidR="00123F9B" w:rsidRPr="0020751D">
        <w:t>be</w:t>
      </w:r>
      <w:r w:rsidR="00123F9B">
        <w:rPr>
          <w:rPrChange w:id="1055" w:author="Kevin Carlyle" w:date="2018-08-10T21:02:00Z">
            <w:rPr>
              <w:spacing w:val="-6"/>
            </w:rPr>
          </w:rPrChange>
        </w:rPr>
        <w:t xml:space="preserve"> </w:t>
      </w:r>
      <w:r w:rsidR="00123F9B" w:rsidRPr="0020751D">
        <w:t>available</w:t>
      </w:r>
      <w:r w:rsidR="00123F9B">
        <w:rPr>
          <w:rPrChange w:id="1056" w:author="Kevin Carlyle" w:date="2018-08-10T21:02:00Z">
            <w:rPr>
              <w:spacing w:val="-6"/>
            </w:rPr>
          </w:rPrChange>
        </w:rPr>
        <w:t xml:space="preserve"> </w:t>
      </w:r>
      <w:r w:rsidR="00123F9B" w:rsidRPr="0020751D">
        <w:t>to</w:t>
      </w:r>
      <w:r w:rsidR="00123F9B">
        <w:rPr>
          <w:rPrChange w:id="1057" w:author="Kevin Carlyle" w:date="2018-08-10T21:02:00Z">
            <w:rPr>
              <w:spacing w:val="-6"/>
            </w:rPr>
          </w:rPrChange>
        </w:rPr>
        <w:t xml:space="preserve"> </w:t>
      </w:r>
      <w:r w:rsidR="00123F9B" w:rsidRPr="0020751D">
        <w:t>any</w:t>
      </w:r>
      <w:r w:rsidR="00123F9B">
        <w:rPr>
          <w:rPrChange w:id="1058" w:author="Kevin Carlyle" w:date="2018-08-10T21:02:00Z">
            <w:rPr>
              <w:spacing w:val="-6"/>
            </w:rPr>
          </w:rPrChange>
        </w:rPr>
        <w:t xml:space="preserve"> </w:t>
      </w:r>
      <w:r w:rsidR="00123F9B" w:rsidRPr="0020751D">
        <w:t>member</w:t>
      </w:r>
      <w:r w:rsidR="00123F9B">
        <w:rPr>
          <w:rPrChange w:id="1059" w:author="Kevin Carlyle" w:date="2018-08-10T21:02:00Z">
            <w:rPr>
              <w:spacing w:val="-6"/>
            </w:rPr>
          </w:rPrChange>
        </w:rPr>
        <w:t xml:space="preserve"> </w:t>
      </w:r>
      <w:r w:rsidR="00123F9B" w:rsidRPr="0020751D">
        <w:t>upon</w:t>
      </w:r>
      <w:r w:rsidR="00123F9B">
        <w:rPr>
          <w:rPrChange w:id="1060" w:author="Kevin Carlyle" w:date="2018-08-10T21:02:00Z">
            <w:rPr>
              <w:spacing w:val="-6"/>
            </w:rPr>
          </w:rPrChange>
        </w:rPr>
        <w:t xml:space="preserve"> </w:t>
      </w:r>
      <w:r w:rsidR="00123F9B" w:rsidRPr="0020751D">
        <w:t>request</w:t>
      </w:r>
      <w:ins w:id="1061" w:author="Kevin Carlyle" w:date="2018-08-10T21:02:00Z">
        <w:r w:rsidR="00123F9B">
          <w:t xml:space="preserve"> at any regular or called meeting</w:t>
        </w:r>
      </w:ins>
      <w:r w:rsidR="00123F9B" w:rsidRPr="0020751D">
        <w:t>.</w:t>
      </w:r>
    </w:p>
    <w:p w14:paraId="7891420C" w14:textId="36FA6169" w:rsidR="00123F9B" w:rsidRPr="0020751D" w:rsidRDefault="00045F6A">
      <w:pPr>
        <w:pStyle w:val="ListParagraph"/>
        <w:numPr>
          <w:ilvl w:val="0"/>
          <w:numId w:val="11"/>
        </w:numPr>
        <w:pPrChange w:id="1062" w:author="Kevin Carlyle" w:date="2018-08-10T21:02:00Z">
          <w:pPr>
            <w:pStyle w:val="ListParagraph"/>
            <w:numPr>
              <w:numId w:val="35"/>
            </w:numPr>
            <w:tabs>
              <w:tab w:val="left" w:pos="820"/>
            </w:tabs>
            <w:spacing w:line="268" w:lineRule="auto"/>
            <w:ind w:right="304"/>
          </w:pPr>
        </w:pPrChange>
      </w:pPr>
      <w:del w:id="1063" w:author="Kevin Carlyle" w:date="2018-08-10T21:02:00Z">
        <w:r w:rsidRPr="00045F6A">
          <w:rPr>
            <w:rFonts w:cstheme="minorHAnsi"/>
          </w:rPr>
          <w:delText>He/ She shall present</w:delText>
        </w:r>
      </w:del>
      <w:ins w:id="1064" w:author="Kevin Carlyle" w:date="2018-08-10T21:02:00Z">
        <w:r w:rsidR="00123F9B">
          <w:t>Present to</w:t>
        </w:r>
      </w:ins>
      <w:r w:rsidR="00123F9B" w:rsidRPr="0020751D">
        <w:t xml:space="preserve"> the Board of Directors a yearly financial statement for the fiscal year ending</w:t>
      </w:r>
      <w:del w:id="1065" w:author="Kevin Carlyle" w:date="2018-08-10T21:02:00Z">
        <w:r w:rsidRPr="00045F6A">
          <w:rPr>
            <w:rFonts w:cstheme="minorHAnsi"/>
            <w:spacing w:val="-6"/>
          </w:rPr>
          <w:delText xml:space="preserve"> </w:delText>
        </w:r>
        <w:r w:rsidRPr="00045F6A">
          <w:rPr>
            <w:rFonts w:cstheme="minorHAnsi"/>
          </w:rPr>
          <w:delText>October</w:delText>
        </w:r>
        <w:r w:rsidRPr="00045F6A">
          <w:rPr>
            <w:rFonts w:cstheme="minorHAnsi"/>
            <w:spacing w:val="-6"/>
          </w:rPr>
          <w:delText xml:space="preserve"> </w:delText>
        </w:r>
        <w:r w:rsidRPr="00045F6A">
          <w:rPr>
            <w:rFonts w:cstheme="minorHAnsi"/>
          </w:rPr>
          <w:delText>31</w:delText>
        </w:r>
      </w:del>
      <w:r w:rsidR="00123F9B" w:rsidRPr="0020751D">
        <w:t>.</w:t>
      </w:r>
      <w:r w:rsidR="00123F9B">
        <w:rPr>
          <w:rPrChange w:id="1066" w:author="Kevin Carlyle" w:date="2018-08-10T21:02:00Z">
            <w:rPr>
              <w:spacing w:val="-6"/>
            </w:rPr>
          </w:rPrChange>
        </w:rPr>
        <w:t xml:space="preserve"> </w:t>
      </w:r>
      <w:r w:rsidR="00123F9B" w:rsidRPr="0020751D">
        <w:t>After</w:t>
      </w:r>
      <w:r w:rsidR="00123F9B">
        <w:rPr>
          <w:rPrChange w:id="1067" w:author="Kevin Carlyle" w:date="2018-08-10T21:02:00Z">
            <w:rPr>
              <w:spacing w:val="-6"/>
            </w:rPr>
          </w:rPrChange>
        </w:rPr>
        <w:t xml:space="preserve"> </w:t>
      </w:r>
      <w:r w:rsidR="00123F9B" w:rsidRPr="0020751D">
        <w:t>the</w:t>
      </w:r>
      <w:r w:rsidR="00123F9B">
        <w:rPr>
          <w:rPrChange w:id="1068" w:author="Kevin Carlyle" w:date="2018-08-10T21:02:00Z">
            <w:rPr>
              <w:spacing w:val="-6"/>
            </w:rPr>
          </w:rPrChange>
        </w:rPr>
        <w:t xml:space="preserve"> </w:t>
      </w:r>
      <w:r w:rsidR="00123F9B" w:rsidRPr="0020751D">
        <w:t>financial</w:t>
      </w:r>
      <w:r w:rsidR="00123F9B">
        <w:rPr>
          <w:rPrChange w:id="1069" w:author="Kevin Carlyle" w:date="2018-08-10T21:02:00Z">
            <w:rPr>
              <w:spacing w:val="-6"/>
            </w:rPr>
          </w:rPrChange>
        </w:rPr>
        <w:t xml:space="preserve"> </w:t>
      </w:r>
      <w:r w:rsidR="00123F9B" w:rsidRPr="0020751D">
        <w:t>statement</w:t>
      </w:r>
      <w:r w:rsidR="00123F9B">
        <w:rPr>
          <w:rPrChange w:id="1070" w:author="Kevin Carlyle" w:date="2018-08-10T21:02:00Z">
            <w:rPr>
              <w:spacing w:val="-6"/>
            </w:rPr>
          </w:rPrChange>
        </w:rPr>
        <w:t xml:space="preserve"> </w:t>
      </w:r>
      <w:r w:rsidR="00123F9B" w:rsidRPr="0020751D">
        <w:t>has</w:t>
      </w:r>
      <w:r w:rsidR="00123F9B">
        <w:rPr>
          <w:rPrChange w:id="1071" w:author="Kevin Carlyle" w:date="2018-08-10T21:02:00Z">
            <w:rPr>
              <w:spacing w:val="-6"/>
            </w:rPr>
          </w:rPrChange>
        </w:rPr>
        <w:t xml:space="preserve"> </w:t>
      </w:r>
      <w:r w:rsidR="00123F9B" w:rsidRPr="0020751D">
        <w:t>been</w:t>
      </w:r>
      <w:r w:rsidR="00123F9B">
        <w:rPr>
          <w:rPrChange w:id="1072" w:author="Kevin Carlyle" w:date="2018-08-10T21:02:00Z">
            <w:rPr>
              <w:spacing w:val="-6"/>
            </w:rPr>
          </w:rPrChange>
        </w:rPr>
        <w:t xml:space="preserve"> </w:t>
      </w:r>
      <w:r w:rsidR="00123F9B" w:rsidRPr="0020751D">
        <w:t>accepted</w:t>
      </w:r>
      <w:r w:rsidR="00123F9B">
        <w:rPr>
          <w:rPrChange w:id="1073" w:author="Kevin Carlyle" w:date="2018-08-10T21:02:00Z">
            <w:rPr>
              <w:spacing w:val="-6"/>
            </w:rPr>
          </w:rPrChange>
        </w:rPr>
        <w:t xml:space="preserve"> </w:t>
      </w:r>
      <w:r w:rsidR="00123F9B" w:rsidRPr="0020751D">
        <w:t>by</w:t>
      </w:r>
      <w:r w:rsidR="00123F9B">
        <w:rPr>
          <w:rPrChange w:id="1074" w:author="Kevin Carlyle" w:date="2018-08-10T21:02:00Z">
            <w:rPr>
              <w:spacing w:val="-6"/>
            </w:rPr>
          </w:rPrChange>
        </w:rPr>
        <w:t xml:space="preserve"> </w:t>
      </w:r>
      <w:r w:rsidR="00123F9B" w:rsidRPr="0020751D">
        <w:t>the</w:t>
      </w:r>
      <w:r w:rsidR="00123F9B">
        <w:rPr>
          <w:rPrChange w:id="1075" w:author="Kevin Carlyle" w:date="2018-08-10T21:02:00Z">
            <w:rPr>
              <w:spacing w:val="-6"/>
            </w:rPr>
          </w:rPrChange>
        </w:rPr>
        <w:t xml:space="preserve"> </w:t>
      </w:r>
      <w:r w:rsidR="00123F9B" w:rsidRPr="0020751D">
        <w:t>Board</w:t>
      </w:r>
      <w:r w:rsidR="00123F9B">
        <w:rPr>
          <w:rPrChange w:id="1076" w:author="Kevin Carlyle" w:date="2018-08-10T21:02:00Z">
            <w:rPr>
              <w:spacing w:val="-6"/>
            </w:rPr>
          </w:rPrChange>
        </w:rPr>
        <w:t xml:space="preserve"> </w:t>
      </w:r>
      <w:r w:rsidR="00123F9B" w:rsidRPr="0020751D">
        <w:t>of</w:t>
      </w:r>
      <w:r w:rsidR="00123F9B">
        <w:rPr>
          <w:rPrChange w:id="1077" w:author="Kevin Carlyle" w:date="2018-08-10T21:02:00Z">
            <w:rPr>
              <w:spacing w:val="-6"/>
            </w:rPr>
          </w:rPrChange>
        </w:rPr>
        <w:t xml:space="preserve"> </w:t>
      </w:r>
      <w:r w:rsidR="00123F9B" w:rsidRPr="0020751D">
        <w:t xml:space="preserve">Directors, </w:t>
      </w:r>
      <w:del w:id="1078" w:author="Kevin Carlyle" w:date="2018-08-10T21:02:00Z">
        <w:r w:rsidRPr="00045F6A">
          <w:rPr>
            <w:rFonts w:cstheme="minorHAnsi"/>
          </w:rPr>
          <w:delText>copies</w:delText>
        </w:r>
      </w:del>
      <w:ins w:id="1079" w:author="Kevin Carlyle" w:date="2018-08-10T21:02:00Z">
        <w:r w:rsidR="00123F9B">
          <w:t>it</w:t>
        </w:r>
      </w:ins>
      <w:r w:rsidR="00123F9B">
        <w:rPr>
          <w:rPrChange w:id="1080" w:author="Kevin Carlyle" w:date="2018-08-10T21:02:00Z">
            <w:rPr>
              <w:spacing w:val="-6"/>
            </w:rPr>
          </w:rPrChange>
        </w:rPr>
        <w:t xml:space="preserve"> </w:t>
      </w:r>
      <w:r w:rsidR="00123F9B" w:rsidRPr="0020751D">
        <w:t>shall</w:t>
      </w:r>
      <w:r w:rsidR="00123F9B">
        <w:rPr>
          <w:rPrChange w:id="1081" w:author="Kevin Carlyle" w:date="2018-08-10T21:02:00Z">
            <w:rPr>
              <w:spacing w:val="-6"/>
            </w:rPr>
          </w:rPrChange>
        </w:rPr>
        <w:t xml:space="preserve"> </w:t>
      </w:r>
      <w:r w:rsidR="00123F9B" w:rsidRPr="0020751D">
        <w:t>be</w:t>
      </w:r>
      <w:r w:rsidR="00123F9B">
        <w:rPr>
          <w:rPrChange w:id="1082" w:author="Kevin Carlyle" w:date="2018-08-10T21:02:00Z">
            <w:rPr>
              <w:spacing w:val="-6"/>
            </w:rPr>
          </w:rPrChange>
        </w:rPr>
        <w:t xml:space="preserve"> </w:t>
      </w:r>
      <w:r w:rsidR="00123F9B" w:rsidRPr="0020751D">
        <w:t>made</w:t>
      </w:r>
      <w:r w:rsidR="00123F9B">
        <w:rPr>
          <w:rPrChange w:id="1083" w:author="Kevin Carlyle" w:date="2018-08-10T21:02:00Z">
            <w:rPr>
              <w:spacing w:val="-6"/>
            </w:rPr>
          </w:rPrChange>
        </w:rPr>
        <w:t xml:space="preserve"> </w:t>
      </w:r>
      <w:r w:rsidR="00123F9B" w:rsidRPr="0020751D">
        <w:t>available</w:t>
      </w:r>
      <w:r w:rsidR="00123F9B">
        <w:rPr>
          <w:rPrChange w:id="1084" w:author="Kevin Carlyle" w:date="2018-08-10T21:02:00Z">
            <w:rPr>
              <w:spacing w:val="-6"/>
            </w:rPr>
          </w:rPrChange>
        </w:rPr>
        <w:t xml:space="preserve"> </w:t>
      </w:r>
      <w:r w:rsidR="00123F9B" w:rsidRPr="0020751D">
        <w:t>to</w:t>
      </w:r>
      <w:r w:rsidR="00123F9B">
        <w:rPr>
          <w:rPrChange w:id="1085" w:author="Kevin Carlyle" w:date="2018-08-10T21:02:00Z">
            <w:rPr>
              <w:spacing w:val="-6"/>
            </w:rPr>
          </w:rPrChange>
        </w:rPr>
        <w:t xml:space="preserve"> </w:t>
      </w:r>
      <w:del w:id="1086" w:author="Kevin Carlyle" w:date="2018-08-10T21:02:00Z">
        <w:r w:rsidRPr="00045F6A">
          <w:rPr>
            <w:rFonts w:cstheme="minorHAnsi"/>
          </w:rPr>
          <w:delText>each</w:delText>
        </w:r>
        <w:r w:rsidRPr="00045F6A">
          <w:rPr>
            <w:rFonts w:cstheme="minorHAnsi"/>
            <w:spacing w:val="-6"/>
          </w:rPr>
          <w:delText xml:space="preserve"> </w:delText>
        </w:r>
        <w:r w:rsidRPr="00045F6A">
          <w:rPr>
            <w:rFonts w:cstheme="minorHAnsi"/>
          </w:rPr>
          <w:delText>member</w:delText>
        </w:r>
        <w:r w:rsidRPr="00045F6A">
          <w:rPr>
            <w:rFonts w:cstheme="minorHAnsi"/>
            <w:spacing w:val="-6"/>
          </w:rPr>
          <w:delText xml:space="preserve"> </w:delText>
        </w:r>
        <w:r w:rsidRPr="00045F6A">
          <w:rPr>
            <w:rFonts w:cstheme="minorHAnsi"/>
          </w:rPr>
          <w:delText>of</w:delText>
        </w:r>
        <w:r w:rsidRPr="00045F6A">
          <w:rPr>
            <w:rFonts w:cstheme="minorHAnsi"/>
            <w:spacing w:val="-6"/>
          </w:rPr>
          <w:delText xml:space="preserve"> </w:delText>
        </w:r>
        <w:r w:rsidRPr="00045F6A">
          <w:rPr>
            <w:rFonts w:cstheme="minorHAnsi"/>
          </w:rPr>
          <w:delText>the</w:delText>
        </w:r>
        <w:r w:rsidRPr="00045F6A">
          <w:rPr>
            <w:rFonts w:cstheme="minorHAnsi"/>
            <w:spacing w:val="-6"/>
          </w:rPr>
          <w:delText xml:space="preserve"> </w:delText>
        </w:r>
        <w:r w:rsidRPr="00045F6A">
          <w:rPr>
            <w:rFonts w:cstheme="minorHAnsi"/>
          </w:rPr>
          <w:delText>retiring</w:delText>
        </w:r>
        <w:r w:rsidRPr="00045F6A">
          <w:rPr>
            <w:rFonts w:cstheme="minorHAnsi"/>
            <w:spacing w:val="-6"/>
          </w:rPr>
          <w:delText xml:space="preserve"> </w:delText>
        </w:r>
        <w:r w:rsidRPr="00045F6A">
          <w:rPr>
            <w:rFonts w:cstheme="minorHAnsi"/>
          </w:rPr>
          <w:delText>and</w:delText>
        </w:r>
        <w:r w:rsidRPr="00045F6A">
          <w:rPr>
            <w:rFonts w:cstheme="minorHAnsi"/>
            <w:spacing w:val="-6"/>
          </w:rPr>
          <w:delText xml:space="preserve"> </w:delText>
        </w:r>
        <w:r w:rsidRPr="00045F6A">
          <w:rPr>
            <w:rFonts w:cstheme="minorHAnsi"/>
          </w:rPr>
          <w:delText>newly</w:delText>
        </w:r>
        <w:r w:rsidRPr="00045F6A">
          <w:rPr>
            <w:rFonts w:cstheme="minorHAnsi"/>
            <w:spacing w:val="-6"/>
          </w:rPr>
          <w:delText xml:space="preserve"> </w:delText>
        </w:r>
        <w:r w:rsidRPr="00045F6A">
          <w:rPr>
            <w:rFonts w:cstheme="minorHAnsi"/>
          </w:rPr>
          <w:delText>elected</w:delText>
        </w:r>
        <w:r w:rsidRPr="00045F6A">
          <w:rPr>
            <w:rFonts w:cstheme="minorHAnsi"/>
            <w:spacing w:val="-6"/>
          </w:rPr>
          <w:delText xml:space="preserve"> </w:delText>
        </w:r>
        <w:r w:rsidRPr="00045F6A">
          <w:rPr>
            <w:rFonts w:cstheme="minorHAnsi"/>
          </w:rPr>
          <w:delText>officers</w:delText>
        </w:r>
      </w:del>
      <w:ins w:id="1087" w:author="Kevin Carlyle" w:date="2018-08-10T21:02:00Z">
        <w:r w:rsidR="00123F9B">
          <w:t>all members</w:t>
        </w:r>
      </w:ins>
      <w:r w:rsidR="00123F9B" w:rsidRPr="0020751D">
        <w:t>.</w:t>
      </w:r>
    </w:p>
    <w:p w14:paraId="779FCB0E" w14:textId="3E77C293" w:rsidR="00123F9B" w:rsidRPr="0020751D" w:rsidRDefault="00045F6A">
      <w:pPr>
        <w:pStyle w:val="ListParagraph"/>
        <w:numPr>
          <w:ilvl w:val="0"/>
          <w:numId w:val="11"/>
        </w:numPr>
        <w:pPrChange w:id="1088" w:author="Kevin Carlyle" w:date="2018-08-10T21:02:00Z">
          <w:pPr>
            <w:pStyle w:val="ListParagraph"/>
            <w:numPr>
              <w:numId w:val="35"/>
            </w:numPr>
            <w:tabs>
              <w:tab w:val="left" w:pos="820"/>
            </w:tabs>
            <w:spacing w:line="268" w:lineRule="auto"/>
            <w:ind w:right="221"/>
          </w:pPr>
        </w:pPrChange>
      </w:pPr>
      <w:del w:id="1089" w:author="Kevin Carlyle" w:date="2018-08-10T21:02:00Z">
        <w:r w:rsidRPr="00045F6A">
          <w:rPr>
            <w:rFonts w:cstheme="minorHAnsi"/>
          </w:rPr>
          <w:delText>He/</w:delText>
        </w:r>
        <w:r w:rsidRPr="00045F6A">
          <w:rPr>
            <w:rFonts w:cstheme="minorHAnsi"/>
            <w:spacing w:val="-5"/>
          </w:rPr>
          <w:delText xml:space="preserve"> </w:delText>
        </w:r>
        <w:r w:rsidRPr="00045F6A">
          <w:rPr>
            <w:rFonts w:cstheme="minorHAnsi"/>
          </w:rPr>
          <w:delText>She</w:delText>
        </w:r>
        <w:r w:rsidRPr="00045F6A">
          <w:rPr>
            <w:rFonts w:cstheme="minorHAnsi"/>
            <w:spacing w:val="-5"/>
          </w:rPr>
          <w:delText xml:space="preserve"> </w:delText>
        </w:r>
        <w:r w:rsidRPr="00045F6A">
          <w:rPr>
            <w:rFonts w:cstheme="minorHAnsi"/>
          </w:rPr>
          <w:delText>shall</w:delText>
        </w:r>
        <w:r w:rsidRPr="00045F6A">
          <w:rPr>
            <w:rFonts w:cstheme="minorHAnsi"/>
            <w:spacing w:val="-5"/>
          </w:rPr>
          <w:delText xml:space="preserve"> </w:delText>
        </w:r>
        <w:r w:rsidRPr="00045F6A">
          <w:rPr>
            <w:rFonts w:cstheme="minorHAnsi"/>
          </w:rPr>
          <w:delText>be</w:delText>
        </w:r>
        <w:r w:rsidRPr="00045F6A">
          <w:rPr>
            <w:rFonts w:cstheme="minorHAnsi"/>
            <w:spacing w:val="-5"/>
          </w:rPr>
          <w:delText xml:space="preserve"> </w:delText>
        </w:r>
        <w:r w:rsidRPr="00045F6A">
          <w:rPr>
            <w:rFonts w:cstheme="minorHAnsi"/>
          </w:rPr>
          <w:delText>responsible</w:delText>
        </w:r>
        <w:r w:rsidRPr="00045F6A">
          <w:rPr>
            <w:rFonts w:cstheme="minorHAnsi"/>
            <w:spacing w:val="-5"/>
          </w:rPr>
          <w:delText xml:space="preserve"> </w:delText>
        </w:r>
        <w:r w:rsidRPr="00045F6A">
          <w:rPr>
            <w:rFonts w:cstheme="minorHAnsi"/>
          </w:rPr>
          <w:delText>for</w:delText>
        </w:r>
      </w:del>
      <w:ins w:id="1090" w:author="Kevin Carlyle" w:date="2018-08-10T21:02:00Z">
        <w:r w:rsidR="00123F9B">
          <w:t>Maintain</w:t>
        </w:r>
      </w:ins>
      <w:r w:rsidR="00123F9B">
        <w:rPr>
          <w:rPrChange w:id="1091" w:author="Kevin Carlyle" w:date="2018-08-10T21:02:00Z">
            <w:rPr>
              <w:spacing w:val="-5"/>
            </w:rPr>
          </w:rPrChange>
        </w:rPr>
        <w:t xml:space="preserve"> </w:t>
      </w:r>
      <w:r w:rsidR="00123F9B" w:rsidRPr="0020751D">
        <w:t>all</w:t>
      </w:r>
      <w:r w:rsidR="00123F9B">
        <w:rPr>
          <w:rPrChange w:id="1092" w:author="Kevin Carlyle" w:date="2018-08-10T21:02:00Z">
            <w:rPr>
              <w:spacing w:val="-5"/>
            </w:rPr>
          </w:rPrChange>
        </w:rPr>
        <w:t xml:space="preserve"> </w:t>
      </w:r>
      <w:r w:rsidR="00123F9B" w:rsidRPr="0020751D">
        <w:t>necessary</w:t>
      </w:r>
      <w:r w:rsidR="00123F9B">
        <w:rPr>
          <w:rPrChange w:id="1093" w:author="Kevin Carlyle" w:date="2018-08-10T21:02:00Z">
            <w:rPr>
              <w:spacing w:val="-5"/>
            </w:rPr>
          </w:rPrChange>
        </w:rPr>
        <w:t xml:space="preserve"> </w:t>
      </w:r>
      <w:r w:rsidR="00123F9B" w:rsidRPr="0020751D">
        <w:t>paperwork</w:t>
      </w:r>
      <w:r w:rsidR="00123F9B">
        <w:rPr>
          <w:rPrChange w:id="1094" w:author="Kevin Carlyle" w:date="2018-08-10T21:02:00Z">
            <w:rPr>
              <w:spacing w:val="-5"/>
            </w:rPr>
          </w:rPrChange>
        </w:rPr>
        <w:t xml:space="preserve"> </w:t>
      </w:r>
      <w:r w:rsidR="00123F9B" w:rsidRPr="0020751D">
        <w:t>that</w:t>
      </w:r>
      <w:r w:rsidR="00123F9B">
        <w:rPr>
          <w:rPrChange w:id="1095" w:author="Kevin Carlyle" w:date="2018-08-10T21:02:00Z">
            <w:rPr>
              <w:spacing w:val="-5"/>
            </w:rPr>
          </w:rPrChange>
        </w:rPr>
        <w:t xml:space="preserve"> </w:t>
      </w:r>
      <w:r w:rsidR="00123F9B" w:rsidRPr="0020751D">
        <w:t>needs</w:t>
      </w:r>
      <w:r w:rsidR="00123F9B">
        <w:rPr>
          <w:rPrChange w:id="1096" w:author="Kevin Carlyle" w:date="2018-08-10T21:02:00Z">
            <w:rPr>
              <w:spacing w:val="-5"/>
            </w:rPr>
          </w:rPrChange>
        </w:rPr>
        <w:t xml:space="preserve"> </w:t>
      </w:r>
      <w:r w:rsidR="00123F9B" w:rsidRPr="0020751D">
        <w:t>to</w:t>
      </w:r>
      <w:r w:rsidR="00123F9B">
        <w:rPr>
          <w:rPrChange w:id="1097" w:author="Kevin Carlyle" w:date="2018-08-10T21:02:00Z">
            <w:rPr>
              <w:spacing w:val="-5"/>
            </w:rPr>
          </w:rPrChange>
        </w:rPr>
        <w:t xml:space="preserve"> </w:t>
      </w:r>
      <w:r w:rsidR="00123F9B" w:rsidRPr="0020751D">
        <w:t>be</w:t>
      </w:r>
      <w:r w:rsidR="00123F9B">
        <w:rPr>
          <w:rPrChange w:id="1098" w:author="Kevin Carlyle" w:date="2018-08-10T21:02:00Z">
            <w:rPr>
              <w:spacing w:val="-5"/>
            </w:rPr>
          </w:rPrChange>
        </w:rPr>
        <w:t xml:space="preserve"> </w:t>
      </w:r>
      <w:r w:rsidR="00123F9B" w:rsidRPr="0020751D">
        <w:t>reported</w:t>
      </w:r>
      <w:r w:rsidR="00123F9B">
        <w:rPr>
          <w:rPrChange w:id="1099" w:author="Kevin Carlyle" w:date="2018-08-10T21:02:00Z">
            <w:rPr>
              <w:spacing w:val="-5"/>
            </w:rPr>
          </w:rPrChange>
        </w:rPr>
        <w:t xml:space="preserve"> </w:t>
      </w:r>
      <w:r w:rsidR="00123F9B" w:rsidRPr="0020751D">
        <w:t>to</w:t>
      </w:r>
      <w:r w:rsidR="00123F9B">
        <w:rPr>
          <w:rPrChange w:id="1100" w:author="Kevin Carlyle" w:date="2018-08-10T21:02:00Z">
            <w:rPr>
              <w:spacing w:val="-5"/>
            </w:rPr>
          </w:rPrChange>
        </w:rPr>
        <w:t xml:space="preserve"> </w:t>
      </w:r>
      <w:r w:rsidR="00123F9B" w:rsidRPr="0020751D">
        <w:t>the</w:t>
      </w:r>
      <w:r w:rsidR="00123F9B">
        <w:rPr>
          <w:rPrChange w:id="1101" w:author="Kevin Carlyle" w:date="2018-08-10T21:02:00Z">
            <w:rPr>
              <w:spacing w:val="-5"/>
            </w:rPr>
          </w:rPrChange>
        </w:rPr>
        <w:t xml:space="preserve"> </w:t>
      </w:r>
      <w:r w:rsidR="00123F9B" w:rsidRPr="0020751D">
        <w:t>State Association.</w:t>
      </w:r>
      <w:r w:rsidR="00123F9B">
        <w:rPr>
          <w:rPrChange w:id="1102" w:author="Kevin Carlyle" w:date="2018-08-10T21:02:00Z">
            <w:rPr>
              <w:spacing w:val="-7"/>
            </w:rPr>
          </w:rPrChange>
        </w:rPr>
        <w:t xml:space="preserve"> </w:t>
      </w:r>
      <w:r w:rsidR="00123F9B" w:rsidRPr="0020751D">
        <w:t>This</w:t>
      </w:r>
      <w:r w:rsidR="00123F9B">
        <w:rPr>
          <w:rPrChange w:id="1103" w:author="Kevin Carlyle" w:date="2018-08-10T21:02:00Z">
            <w:rPr>
              <w:spacing w:val="-7"/>
            </w:rPr>
          </w:rPrChange>
        </w:rPr>
        <w:t xml:space="preserve"> </w:t>
      </w:r>
      <w:r w:rsidR="00123F9B" w:rsidRPr="0020751D">
        <w:t>duty</w:t>
      </w:r>
      <w:r w:rsidR="00123F9B">
        <w:rPr>
          <w:rPrChange w:id="1104" w:author="Kevin Carlyle" w:date="2018-08-10T21:02:00Z">
            <w:rPr>
              <w:spacing w:val="-7"/>
            </w:rPr>
          </w:rPrChange>
        </w:rPr>
        <w:t xml:space="preserve"> </w:t>
      </w:r>
      <w:r w:rsidR="00123F9B" w:rsidRPr="0020751D">
        <w:t>may</w:t>
      </w:r>
      <w:r w:rsidR="00123F9B">
        <w:rPr>
          <w:rPrChange w:id="1105" w:author="Kevin Carlyle" w:date="2018-08-10T21:02:00Z">
            <w:rPr>
              <w:spacing w:val="-7"/>
            </w:rPr>
          </w:rPrChange>
        </w:rPr>
        <w:t xml:space="preserve"> </w:t>
      </w:r>
      <w:r w:rsidR="00123F9B" w:rsidRPr="0020751D">
        <w:t>be</w:t>
      </w:r>
      <w:r w:rsidR="00123F9B">
        <w:rPr>
          <w:rPrChange w:id="1106" w:author="Kevin Carlyle" w:date="2018-08-10T21:02:00Z">
            <w:rPr>
              <w:spacing w:val="-7"/>
            </w:rPr>
          </w:rPrChange>
        </w:rPr>
        <w:t xml:space="preserve"> </w:t>
      </w:r>
      <w:r w:rsidR="00123F9B" w:rsidRPr="0020751D">
        <w:t>shared</w:t>
      </w:r>
      <w:r w:rsidR="00123F9B">
        <w:rPr>
          <w:rPrChange w:id="1107" w:author="Kevin Carlyle" w:date="2018-08-10T21:02:00Z">
            <w:rPr>
              <w:spacing w:val="-7"/>
            </w:rPr>
          </w:rPrChange>
        </w:rPr>
        <w:t xml:space="preserve"> </w:t>
      </w:r>
      <w:r w:rsidR="00123F9B" w:rsidRPr="0020751D">
        <w:t>with</w:t>
      </w:r>
      <w:r w:rsidR="00123F9B">
        <w:rPr>
          <w:rPrChange w:id="1108" w:author="Kevin Carlyle" w:date="2018-08-10T21:02:00Z">
            <w:rPr>
              <w:spacing w:val="-7"/>
            </w:rPr>
          </w:rPrChange>
        </w:rPr>
        <w:t xml:space="preserve"> </w:t>
      </w:r>
      <w:r w:rsidR="00123F9B" w:rsidRPr="0020751D">
        <w:t>the</w:t>
      </w:r>
      <w:r w:rsidR="00123F9B">
        <w:rPr>
          <w:rPrChange w:id="1109" w:author="Kevin Carlyle" w:date="2018-08-10T21:02:00Z">
            <w:rPr>
              <w:spacing w:val="-7"/>
            </w:rPr>
          </w:rPrChange>
        </w:rPr>
        <w:t xml:space="preserve"> </w:t>
      </w:r>
      <w:r w:rsidR="00123F9B" w:rsidRPr="0020751D">
        <w:t>Recording</w:t>
      </w:r>
      <w:r w:rsidR="00123F9B">
        <w:rPr>
          <w:rPrChange w:id="1110" w:author="Kevin Carlyle" w:date="2018-08-10T21:02:00Z">
            <w:rPr>
              <w:spacing w:val="-7"/>
            </w:rPr>
          </w:rPrChange>
        </w:rPr>
        <w:t xml:space="preserve"> </w:t>
      </w:r>
      <w:r w:rsidR="00123F9B" w:rsidRPr="0020751D">
        <w:t>Secretary.</w:t>
      </w:r>
    </w:p>
    <w:p w14:paraId="483DCC4D" w14:textId="5874AAAD" w:rsidR="00123F9B" w:rsidRPr="0020751D" w:rsidRDefault="00045F6A">
      <w:pPr>
        <w:pStyle w:val="ListParagraph"/>
        <w:numPr>
          <w:ilvl w:val="0"/>
          <w:numId w:val="11"/>
        </w:numPr>
        <w:pPrChange w:id="1111" w:author="Kevin Carlyle" w:date="2018-08-10T21:02:00Z">
          <w:pPr>
            <w:pStyle w:val="ListParagraph"/>
            <w:numPr>
              <w:numId w:val="35"/>
            </w:numPr>
            <w:tabs>
              <w:tab w:val="left" w:pos="819"/>
              <w:tab w:val="left" w:pos="820"/>
            </w:tabs>
            <w:spacing w:line="268" w:lineRule="exact"/>
          </w:pPr>
        </w:pPrChange>
      </w:pPr>
      <w:del w:id="1112" w:author="Kevin Carlyle" w:date="2018-08-10T21:02:00Z">
        <w:r w:rsidRPr="00045F6A">
          <w:rPr>
            <w:rFonts w:cstheme="minorHAnsi"/>
          </w:rPr>
          <w:delText>He/</w:delText>
        </w:r>
        <w:r w:rsidRPr="00045F6A">
          <w:rPr>
            <w:rFonts w:cstheme="minorHAnsi"/>
            <w:spacing w:val="-6"/>
          </w:rPr>
          <w:delText xml:space="preserve"> </w:delText>
        </w:r>
        <w:r w:rsidRPr="00045F6A">
          <w:rPr>
            <w:rFonts w:cstheme="minorHAnsi"/>
          </w:rPr>
          <w:delText>She</w:delText>
        </w:r>
        <w:r w:rsidRPr="00045F6A">
          <w:rPr>
            <w:rFonts w:cstheme="minorHAnsi"/>
            <w:spacing w:val="-6"/>
          </w:rPr>
          <w:delText xml:space="preserve"> </w:delText>
        </w:r>
        <w:r w:rsidRPr="00045F6A">
          <w:rPr>
            <w:rFonts w:cstheme="minorHAnsi"/>
          </w:rPr>
          <w:delText>will</w:delText>
        </w:r>
        <w:r w:rsidRPr="00045F6A">
          <w:rPr>
            <w:rFonts w:cstheme="minorHAnsi"/>
            <w:spacing w:val="-6"/>
          </w:rPr>
          <w:delText xml:space="preserve"> </w:delText>
        </w:r>
        <w:r w:rsidRPr="00045F6A">
          <w:rPr>
            <w:rFonts w:cstheme="minorHAnsi"/>
          </w:rPr>
          <w:delText>be</w:delText>
        </w:r>
        <w:r w:rsidRPr="00045F6A">
          <w:rPr>
            <w:rFonts w:cstheme="minorHAnsi"/>
            <w:spacing w:val="-6"/>
          </w:rPr>
          <w:delText xml:space="preserve"> </w:delText>
        </w:r>
        <w:r w:rsidRPr="00045F6A">
          <w:rPr>
            <w:rFonts w:cstheme="minorHAnsi"/>
          </w:rPr>
          <w:delText>responsible</w:delText>
        </w:r>
        <w:r w:rsidRPr="00045F6A">
          <w:rPr>
            <w:rFonts w:cstheme="minorHAnsi"/>
            <w:spacing w:val="-6"/>
          </w:rPr>
          <w:delText xml:space="preserve"> </w:delText>
        </w:r>
        <w:r w:rsidRPr="00045F6A">
          <w:rPr>
            <w:rFonts w:cstheme="minorHAnsi"/>
          </w:rPr>
          <w:delText>for</w:delText>
        </w:r>
        <w:r w:rsidRPr="00045F6A">
          <w:rPr>
            <w:rFonts w:cstheme="minorHAnsi"/>
            <w:spacing w:val="-6"/>
          </w:rPr>
          <w:delText xml:space="preserve"> </w:delText>
        </w:r>
        <w:r w:rsidRPr="00045F6A">
          <w:rPr>
            <w:rFonts w:cstheme="minorHAnsi"/>
          </w:rPr>
          <w:delText>ensuring</w:delText>
        </w:r>
        <w:r w:rsidRPr="00045F6A">
          <w:rPr>
            <w:rFonts w:cstheme="minorHAnsi"/>
            <w:spacing w:val="-6"/>
          </w:rPr>
          <w:delText xml:space="preserve"> </w:delText>
        </w:r>
        <w:r w:rsidRPr="00045F6A">
          <w:rPr>
            <w:rFonts w:cstheme="minorHAnsi"/>
          </w:rPr>
          <w:delText>that</w:delText>
        </w:r>
      </w:del>
      <w:ins w:id="1113" w:author="Kevin Carlyle" w:date="2018-08-10T21:02:00Z">
        <w:r w:rsidR="00123F9B">
          <w:t>Ensure</w:t>
        </w:r>
      </w:ins>
      <w:r w:rsidR="00123F9B">
        <w:rPr>
          <w:rPrChange w:id="1114" w:author="Kevin Carlyle" w:date="2018-08-10T21:02:00Z">
            <w:rPr>
              <w:spacing w:val="-6"/>
            </w:rPr>
          </w:rPrChange>
        </w:rPr>
        <w:t xml:space="preserve"> </w:t>
      </w:r>
      <w:r w:rsidR="00123F9B" w:rsidRPr="0020751D">
        <w:t>an</w:t>
      </w:r>
      <w:r w:rsidR="00123F9B">
        <w:rPr>
          <w:rPrChange w:id="1115" w:author="Kevin Carlyle" w:date="2018-08-10T21:02:00Z">
            <w:rPr>
              <w:spacing w:val="-6"/>
            </w:rPr>
          </w:rPrChange>
        </w:rPr>
        <w:t xml:space="preserve"> </w:t>
      </w:r>
      <w:r w:rsidR="00123F9B" w:rsidRPr="0020751D">
        <w:t>accurate</w:t>
      </w:r>
      <w:r w:rsidR="00123F9B">
        <w:rPr>
          <w:rPrChange w:id="1116" w:author="Kevin Carlyle" w:date="2018-08-10T21:02:00Z">
            <w:rPr>
              <w:spacing w:val="-6"/>
            </w:rPr>
          </w:rPrChange>
        </w:rPr>
        <w:t xml:space="preserve"> </w:t>
      </w:r>
      <w:r w:rsidR="00123F9B" w:rsidRPr="0020751D">
        <w:t>official’s</w:t>
      </w:r>
      <w:r w:rsidR="00123F9B">
        <w:rPr>
          <w:rPrChange w:id="1117" w:author="Kevin Carlyle" w:date="2018-08-10T21:02:00Z">
            <w:rPr>
              <w:spacing w:val="-6"/>
            </w:rPr>
          </w:rPrChange>
        </w:rPr>
        <w:t xml:space="preserve"> </w:t>
      </w:r>
      <w:del w:id="1118" w:author="Kevin Carlyle" w:date="2018-08-10T21:02:00Z">
        <w:r w:rsidRPr="00045F6A">
          <w:rPr>
            <w:rFonts w:cstheme="minorHAnsi"/>
          </w:rPr>
          <w:delText>roster</w:delText>
        </w:r>
      </w:del>
      <w:ins w:id="1119" w:author="Kevin Carlyle" w:date="2018-08-10T21:02:00Z">
        <w:r w:rsidR="00123F9B">
          <w:t>listing</w:t>
        </w:r>
      </w:ins>
      <w:r w:rsidR="00123F9B">
        <w:rPr>
          <w:rPrChange w:id="1120" w:author="Kevin Carlyle" w:date="2018-08-10T21:02:00Z">
            <w:rPr>
              <w:spacing w:val="-6"/>
            </w:rPr>
          </w:rPrChange>
        </w:rPr>
        <w:t xml:space="preserve"> </w:t>
      </w:r>
      <w:r w:rsidR="00123F9B" w:rsidRPr="0020751D">
        <w:t>is</w:t>
      </w:r>
      <w:r w:rsidR="00123F9B">
        <w:rPr>
          <w:rPrChange w:id="1121" w:author="Kevin Carlyle" w:date="2018-08-10T21:02:00Z">
            <w:rPr>
              <w:spacing w:val="-6"/>
            </w:rPr>
          </w:rPrChange>
        </w:rPr>
        <w:t xml:space="preserve"> </w:t>
      </w:r>
      <w:r w:rsidR="00123F9B" w:rsidRPr="0020751D">
        <w:t>maintained.</w:t>
      </w:r>
    </w:p>
    <w:p w14:paraId="05D37553" w14:textId="0EC49E1F" w:rsidR="00123F9B" w:rsidRPr="0020751D" w:rsidRDefault="00045F6A">
      <w:pPr>
        <w:pStyle w:val="ListParagraph"/>
        <w:numPr>
          <w:ilvl w:val="0"/>
          <w:numId w:val="11"/>
        </w:numPr>
        <w:pPrChange w:id="1122" w:author="Kevin Carlyle" w:date="2018-08-10T21:02:00Z">
          <w:pPr>
            <w:pStyle w:val="ListParagraph"/>
            <w:numPr>
              <w:numId w:val="35"/>
            </w:numPr>
            <w:tabs>
              <w:tab w:val="left" w:pos="819"/>
              <w:tab w:val="left" w:pos="820"/>
            </w:tabs>
            <w:spacing w:before="31" w:line="268" w:lineRule="auto"/>
            <w:ind w:right="706"/>
          </w:pPr>
        </w:pPrChange>
      </w:pPr>
      <w:del w:id="1123" w:author="Kevin Carlyle" w:date="2018-08-10T21:02:00Z">
        <w:r w:rsidRPr="00045F6A">
          <w:rPr>
            <w:rFonts w:cstheme="minorHAnsi"/>
          </w:rPr>
          <w:delText>He/</w:delText>
        </w:r>
        <w:r w:rsidRPr="00045F6A">
          <w:rPr>
            <w:rFonts w:cstheme="minorHAnsi"/>
            <w:spacing w:val="-5"/>
          </w:rPr>
          <w:delText xml:space="preserve"> </w:delText>
        </w:r>
        <w:r w:rsidRPr="00045F6A">
          <w:rPr>
            <w:rFonts w:cstheme="minorHAnsi"/>
          </w:rPr>
          <w:delText>She</w:delText>
        </w:r>
        <w:r w:rsidRPr="00045F6A">
          <w:rPr>
            <w:rFonts w:cstheme="minorHAnsi"/>
            <w:spacing w:val="-5"/>
          </w:rPr>
          <w:delText xml:space="preserve"> </w:delText>
        </w:r>
        <w:r w:rsidRPr="00045F6A">
          <w:rPr>
            <w:rFonts w:cstheme="minorHAnsi"/>
          </w:rPr>
          <w:delText>will</w:delText>
        </w:r>
        <w:r w:rsidRPr="00045F6A">
          <w:rPr>
            <w:rFonts w:cstheme="minorHAnsi"/>
            <w:spacing w:val="-5"/>
          </w:rPr>
          <w:delText xml:space="preserve"> </w:delText>
        </w:r>
        <w:r w:rsidRPr="00045F6A">
          <w:rPr>
            <w:rFonts w:cstheme="minorHAnsi"/>
          </w:rPr>
          <w:delText>submit</w:delText>
        </w:r>
      </w:del>
      <w:ins w:id="1124" w:author="Kevin Carlyle" w:date="2018-08-10T21:02:00Z">
        <w:r w:rsidR="00123F9B">
          <w:t>Submit</w:t>
        </w:r>
      </w:ins>
      <w:r w:rsidR="00123F9B">
        <w:rPr>
          <w:rPrChange w:id="1125" w:author="Kevin Carlyle" w:date="2018-08-10T21:02:00Z">
            <w:rPr>
              <w:spacing w:val="-5"/>
            </w:rPr>
          </w:rPrChange>
        </w:rPr>
        <w:t xml:space="preserve"> </w:t>
      </w:r>
      <w:r w:rsidR="00123F9B" w:rsidRPr="0020751D">
        <w:t>copies</w:t>
      </w:r>
      <w:r w:rsidR="00123F9B">
        <w:rPr>
          <w:rPrChange w:id="1126" w:author="Kevin Carlyle" w:date="2018-08-10T21:02:00Z">
            <w:rPr>
              <w:spacing w:val="-5"/>
            </w:rPr>
          </w:rPrChange>
        </w:rPr>
        <w:t xml:space="preserve"> </w:t>
      </w:r>
      <w:r w:rsidR="00123F9B" w:rsidRPr="0020751D">
        <w:t>of</w:t>
      </w:r>
      <w:r w:rsidR="00123F9B">
        <w:rPr>
          <w:rPrChange w:id="1127" w:author="Kevin Carlyle" w:date="2018-08-10T21:02:00Z">
            <w:rPr>
              <w:spacing w:val="-5"/>
            </w:rPr>
          </w:rPrChange>
        </w:rPr>
        <w:t xml:space="preserve"> </w:t>
      </w:r>
      <w:r w:rsidR="00123F9B" w:rsidRPr="0020751D">
        <w:t>the</w:t>
      </w:r>
      <w:r w:rsidR="00123F9B">
        <w:rPr>
          <w:rPrChange w:id="1128" w:author="Kevin Carlyle" w:date="2018-08-10T21:02:00Z">
            <w:rPr>
              <w:spacing w:val="-5"/>
            </w:rPr>
          </w:rPrChange>
        </w:rPr>
        <w:t xml:space="preserve"> </w:t>
      </w:r>
      <w:r w:rsidR="00123F9B" w:rsidRPr="0020751D">
        <w:t>monthly</w:t>
      </w:r>
      <w:r w:rsidR="00123F9B">
        <w:rPr>
          <w:rPrChange w:id="1129" w:author="Kevin Carlyle" w:date="2018-08-10T21:02:00Z">
            <w:rPr>
              <w:spacing w:val="-5"/>
            </w:rPr>
          </w:rPrChange>
        </w:rPr>
        <w:t xml:space="preserve"> </w:t>
      </w:r>
      <w:r w:rsidR="00123F9B" w:rsidRPr="0020751D">
        <w:t>bank</w:t>
      </w:r>
      <w:r w:rsidR="00123F9B">
        <w:rPr>
          <w:rPrChange w:id="1130" w:author="Kevin Carlyle" w:date="2018-08-10T21:02:00Z">
            <w:rPr>
              <w:spacing w:val="-5"/>
            </w:rPr>
          </w:rPrChange>
        </w:rPr>
        <w:t xml:space="preserve"> </w:t>
      </w:r>
      <w:r w:rsidR="00123F9B" w:rsidRPr="0020751D">
        <w:t>statements</w:t>
      </w:r>
      <w:r w:rsidR="00123F9B">
        <w:rPr>
          <w:rPrChange w:id="1131" w:author="Kevin Carlyle" w:date="2018-08-10T21:02:00Z">
            <w:rPr>
              <w:spacing w:val="-5"/>
            </w:rPr>
          </w:rPrChange>
        </w:rPr>
        <w:t xml:space="preserve"> </w:t>
      </w:r>
      <w:r w:rsidR="00123F9B" w:rsidRPr="0020751D">
        <w:t>to</w:t>
      </w:r>
      <w:r w:rsidR="00123F9B">
        <w:rPr>
          <w:rPrChange w:id="1132" w:author="Kevin Carlyle" w:date="2018-08-10T21:02:00Z">
            <w:rPr>
              <w:spacing w:val="-5"/>
            </w:rPr>
          </w:rPrChange>
        </w:rPr>
        <w:t xml:space="preserve"> </w:t>
      </w:r>
      <w:r w:rsidR="00123F9B" w:rsidRPr="0020751D">
        <w:t>the</w:t>
      </w:r>
      <w:r w:rsidR="00123F9B">
        <w:rPr>
          <w:rPrChange w:id="1133" w:author="Kevin Carlyle" w:date="2018-08-10T21:02:00Z">
            <w:rPr>
              <w:spacing w:val="-5"/>
            </w:rPr>
          </w:rPrChange>
        </w:rPr>
        <w:t xml:space="preserve"> </w:t>
      </w:r>
      <w:r w:rsidR="00123F9B" w:rsidRPr="0020751D">
        <w:t>Recording</w:t>
      </w:r>
      <w:r w:rsidR="00123F9B">
        <w:rPr>
          <w:rPrChange w:id="1134" w:author="Kevin Carlyle" w:date="2018-08-10T21:02:00Z">
            <w:rPr>
              <w:spacing w:val="-5"/>
            </w:rPr>
          </w:rPrChange>
        </w:rPr>
        <w:t xml:space="preserve"> </w:t>
      </w:r>
      <w:r w:rsidR="00123F9B" w:rsidRPr="0020751D">
        <w:t>Secretary</w:t>
      </w:r>
      <w:r w:rsidR="00123F9B">
        <w:rPr>
          <w:rPrChange w:id="1135" w:author="Kevin Carlyle" w:date="2018-08-10T21:02:00Z">
            <w:rPr>
              <w:spacing w:val="-5"/>
            </w:rPr>
          </w:rPrChange>
        </w:rPr>
        <w:t xml:space="preserve"> </w:t>
      </w:r>
      <w:r w:rsidR="00123F9B" w:rsidRPr="0020751D">
        <w:t>for record-keeping</w:t>
      </w:r>
      <w:r w:rsidR="00123F9B">
        <w:rPr>
          <w:rPrChange w:id="1136" w:author="Kevin Carlyle" w:date="2018-08-10T21:02:00Z">
            <w:rPr>
              <w:spacing w:val="-22"/>
            </w:rPr>
          </w:rPrChange>
        </w:rPr>
        <w:t xml:space="preserve"> </w:t>
      </w:r>
      <w:r w:rsidR="00123F9B" w:rsidRPr="0020751D">
        <w:t>purposes.</w:t>
      </w:r>
      <w:ins w:id="1137" w:author="Kevin Carlyle" w:date="2018-08-10T21:02:00Z">
        <w:r w:rsidR="00123F9B">
          <w:t xml:space="preserve"> </w:t>
        </w:r>
      </w:ins>
    </w:p>
    <w:p w14:paraId="1C48B258" w14:textId="25081BCB" w:rsidR="00123F9B" w:rsidRPr="0020751D" w:rsidRDefault="00123F9B">
      <w:pPr>
        <w:pStyle w:val="ListParagraph"/>
        <w:numPr>
          <w:ilvl w:val="0"/>
          <w:numId w:val="11"/>
        </w:numPr>
        <w:pPrChange w:id="1138" w:author="Kevin Carlyle" w:date="2018-08-10T21:02:00Z">
          <w:pPr>
            <w:pStyle w:val="ListParagraph"/>
            <w:numPr>
              <w:numId w:val="35"/>
            </w:numPr>
            <w:tabs>
              <w:tab w:val="left" w:pos="820"/>
            </w:tabs>
            <w:spacing w:line="268" w:lineRule="auto"/>
            <w:ind w:right="351"/>
          </w:pPr>
        </w:pPrChange>
      </w:pPr>
      <w:r w:rsidRPr="0020751D">
        <w:t>File</w:t>
      </w:r>
      <w:r>
        <w:rPr>
          <w:rPrChange w:id="1139" w:author="Kevin Carlyle" w:date="2018-08-10T21:02:00Z">
            <w:rPr>
              <w:spacing w:val="-6"/>
            </w:rPr>
          </w:rPrChange>
        </w:rPr>
        <w:t xml:space="preserve"> </w:t>
      </w:r>
      <w:r w:rsidRPr="0020751D">
        <w:t>all</w:t>
      </w:r>
      <w:r>
        <w:rPr>
          <w:rPrChange w:id="1140" w:author="Kevin Carlyle" w:date="2018-08-10T21:02:00Z">
            <w:rPr>
              <w:spacing w:val="-6"/>
            </w:rPr>
          </w:rPrChange>
        </w:rPr>
        <w:t xml:space="preserve"> </w:t>
      </w:r>
      <w:r w:rsidRPr="0020751D">
        <w:t>mandatory</w:t>
      </w:r>
      <w:r>
        <w:rPr>
          <w:rPrChange w:id="1141" w:author="Kevin Carlyle" w:date="2018-08-10T21:02:00Z">
            <w:rPr>
              <w:spacing w:val="-6"/>
            </w:rPr>
          </w:rPrChange>
        </w:rPr>
        <w:t xml:space="preserve"> </w:t>
      </w:r>
      <w:del w:id="1142" w:author="Kevin Carlyle" w:date="2018-08-10T21:02:00Z">
        <w:r w:rsidR="00045F6A" w:rsidRPr="00045F6A">
          <w:rPr>
            <w:rFonts w:cstheme="minorHAnsi"/>
          </w:rPr>
          <w:delText>IRS</w:delText>
        </w:r>
      </w:del>
      <w:ins w:id="1143" w:author="Kevin Carlyle" w:date="2018-08-10T21:02:00Z">
        <w:r>
          <w:t>Federal</w:t>
        </w:r>
      </w:ins>
      <w:r>
        <w:rPr>
          <w:rPrChange w:id="1144" w:author="Kevin Carlyle" w:date="2018-08-10T21:02:00Z">
            <w:rPr>
              <w:spacing w:val="-6"/>
            </w:rPr>
          </w:rPrChange>
        </w:rPr>
        <w:t xml:space="preserve"> </w:t>
      </w:r>
      <w:r w:rsidRPr="0020751D">
        <w:t>and</w:t>
      </w:r>
      <w:r>
        <w:rPr>
          <w:rPrChange w:id="1145" w:author="Kevin Carlyle" w:date="2018-08-10T21:02:00Z">
            <w:rPr>
              <w:spacing w:val="-6"/>
            </w:rPr>
          </w:rPrChange>
        </w:rPr>
        <w:t xml:space="preserve"> </w:t>
      </w:r>
      <w:r w:rsidRPr="0020751D">
        <w:t>State</w:t>
      </w:r>
      <w:r>
        <w:rPr>
          <w:rPrChange w:id="1146" w:author="Kevin Carlyle" w:date="2018-08-10T21:02:00Z">
            <w:rPr>
              <w:spacing w:val="-6"/>
            </w:rPr>
          </w:rPrChange>
        </w:rPr>
        <w:t xml:space="preserve"> </w:t>
      </w:r>
      <w:r w:rsidRPr="0020751D">
        <w:t>tax</w:t>
      </w:r>
      <w:r>
        <w:rPr>
          <w:rPrChange w:id="1147" w:author="Kevin Carlyle" w:date="2018-08-10T21:02:00Z">
            <w:rPr>
              <w:spacing w:val="-6"/>
            </w:rPr>
          </w:rPrChange>
        </w:rPr>
        <w:t xml:space="preserve"> </w:t>
      </w:r>
      <w:r w:rsidRPr="0020751D">
        <w:t>documents</w:t>
      </w:r>
      <w:r>
        <w:rPr>
          <w:rPrChange w:id="1148" w:author="Kevin Carlyle" w:date="2018-08-10T21:02:00Z">
            <w:rPr>
              <w:spacing w:val="-6"/>
            </w:rPr>
          </w:rPrChange>
        </w:rPr>
        <w:t xml:space="preserve"> </w:t>
      </w:r>
      <w:r w:rsidRPr="0020751D">
        <w:t>and</w:t>
      </w:r>
      <w:r>
        <w:rPr>
          <w:rPrChange w:id="1149" w:author="Kevin Carlyle" w:date="2018-08-10T21:02:00Z">
            <w:rPr>
              <w:spacing w:val="-6"/>
            </w:rPr>
          </w:rPrChange>
        </w:rPr>
        <w:t xml:space="preserve"> </w:t>
      </w:r>
      <w:r w:rsidRPr="0020751D">
        <w:t>provide</w:t>
      </w:r>
      <w:r>
        <w:rPr>
          <w:rPrChange w:id="1150" w:author="Kevin Carlyle" w:date="2018-08-10T21:02:00Z">
            <w:rPr>
              <w:spacing w:val="-6"/>
            </w:rPr>
          </w:rPrChange>
        </w:rPr>
        <w:t xml:space="preserve"> </w:t>
      </w:r>
      <w:r w:rsidRPr="0020751D">
        <w:t>copies</w:t>
      </w:r>
      <w:r>
        <w:rPr>
          <w:rPrChange w:id="1151" w:author="Kevin Carlyle" w:date="2018-08-10T21:02:00Z">
            <w:rPr>
              <w:spacing w:val="-6"/>
            </w:rPr>
          </w:rPrChange>
        </w:rPr>
        <w:t xml:space="preserve"> </w:t>
      </w:r>
      <w:r w:rsidRPr="0020751D">
        <w:t>to</w:t>
      </w:r>
      <w:r>
        <w:rPr>
          <w:rPrChange w:id="1152" w:author="Kevin Carlyle" w:date="2018-08-10T21:02:00Z">
            <w:rPr>
              <w:spacing w:val="-6"/>
            </w:rPr>
          </w:rPrChange>
        </w:rPr>
        <w:t xml:space="preserve"> </w:t>
      </w:r>
      <w:r w:rsidRPr="0020751D">
        <w:t>the</w:t>
      </w:r>
      <w:r>
        <w:rPr>
          <w:rPrChange w:id="1153" w:author="Kevin Carlyle" w:date="2018-08-10T21:02:00Z">
            <w:rPr>
              <w:spacing w:val="-6"/>
            </w:rPr>
          </w:rPrChange>
        </w:rPr>
        <w:t xml:space="preserve"> </w:t>
      </w:r>
      <w:r w:rsidRPr="0020751D">
        <w:t>Recording</w:t>
      </w:r>
      <w:r>
        <w:rPr>
          <w:rPrChange w:id="1154" w:author="Kevin Carlyle" w:date="2018-08-10T21:02:00Z">
            <w:rPr>
              <w:spacing w:val="-6"/>
            </w:rPr>
          </w:rPrChange>
        </w:rPr>
        <w:t xml:space="preserve"> </w:t>
      </w:r>
      <w:r w:rsidRPr="0020751D">
        <w:t xml:space="preserve">Secretary for </w:t>
      </w:r>
      <w:del w:id="1155" w:author="Kevin Carlyle" w:date="2018-08-10T21:02:00Z">
        <w:r w:rsidR="00045F6A" w:rsidRPr="00045F6A">
          <w:rPr>
            <w:rFonts w:cstheme="minorHAnsi"/>
          </w:rPr>
          <w:delText>Chapter</w:delText>
        </w:r>
        <w:r w:rsidR="00045F6A" w:rsidRPr="00045F6A">
          <w:rPr>
            <w:rFonts w:cstheme="minorHAnsi"/>
            <w:spacing w:val="-17"/>
          </w:rPr>
          <w:delText xml:space="preserve"> </w:delText>
        </w:r>
        <w:r w:rsidR="00045F6A" w:rsidRPr="00045F6A">
          <w:rPr>
            <w:rFonts w:cstheme="minorHAnsi"/>
          </w:rPr>
          <w:delText>Records</w:delText>
        </w:r>
      </w:del>
      <w:ins w:id="1156" w:author="Kevin Carlyle" w:date="2018-08-10T21:02:00Z">
        <w:r>
          <w:t>record-keeping</w:t>
        </w:r>
      </w:ins>
      <w:r w:rsidRPr="0020751D">
        <w:t>.</w:t>
      </w:r>
    </w:p>
    <w:p w14:paraId="2BEE8E7F" w14:textId="752EA432" w:rsidR="00123F9B" w:rsidRDefault="00123F9B" w:rsidP="00132F9F">
      <w:pPr>
        <w:pStyle w:val="ListParagraph"/>
        <w:numPr>
          <w:ilvl w:val="0"/>
          <w:numId w:val="11"/>
        </w:numPr>
        <w:rPr>
          <w:ins w:id="1157" w:author="Kevin Carlyle" w:date="2018-08-10T21:02:00Z"/>
        </w:rPr>
      </w:pPr>
      <w:ins w:id="1158" w:author="Kevin Carlyle" w:date="2018-08-10T21:02:00Z">
        <w:r>
          <w:t>All records may be submitted and/or maintained electronically by the Treasurer.</w:t>
        </w:r>
      </w:ins>
    </w:p>
    <w:p w14:paraId="177751EC" w14:textId="77777777" w:rsidR="00EF3D33" w:rsidRPr="00045F6A" w:rsidRDefault="00123F9B" w:rsidP="00045F6A">
      <w:pPr>
        <w:pStyle w:val="BodyText"/>
        <w:spacing w:before="1" w:line="268" w:lineRule="exact"/>
        <w:ind w:left="100" w:firstLine="0"/>
        <w:rPr>
          <w:del w:id="1159" w:author="Kevin Carlyle" w:date="2018-08-10T21:02:00Z"/>
          <w:rFonts w:asciiTheme="minorHAnsi" w:hAnsiTheme="minorHAnsi" w:cstheme="minorHAnsi"/>
        </w:rPr>
      </w:pPr>
      <w:r w:rsidRPr="00132F9F">
        <w:rPr>
          <w:b/>
        </w:rPr>
        <w:t>Section 6</w:t>
      </w:r>
      <w:r>
        <w:rPr>
          <w:rPrChange w:id="1160" w:author="Kevin Carlyle" w:date="2018-08-10T21:02:00Z">
            <w:rPr>
              <w:b/>
            </w:rPr>
          </w:rPrChange>
        </w:rPr>
        <w:t xml:space="preserve"> </w:t>
      </w:r>
      <w:r>
        <w:t xml:space="preserve">The Recording Secretary </w:t>
      </w:r>
      <w:del w:id="1161" w:author="Kevin Carlyle" w:date="2018-08-10T21:02:00Z">
        <w:r w:rsidR="00045F6A" w:rsidRPr="00045F6A">
          <w:rPr>
            <w:rFonts w:asciiTheme="minorHAnsi" w:hAnsiTheme="minorHAnsi" w:cstheme="minorHAnsi"/>
          </w:rPr>
          <w:delText xml:space="preserve">of the Austin Chapter </w:delText>
        </w:r>
      </w:del>
      <w:r>
        <w:t>shall have the following duties and</w:t>
      </w:r>
    </w:p>
    <w:p w14:paraId="578E7F2F" w14:textId="77777777" w:rsidR="00EF3D33" w:rsidRPr="00045F6A" w:rsidRDefault="00EF3D33" w:rsidP="00045F6A">
      <w:pPr>
        <w:spacing w:line="268" w:lineRule="exact"/>
        <w:rPr>
          <w:del w:id="1162" w:author="Kevin Carlyle" w:date="2018-08-10T21:02:00Z"/>
          <w:rFonts w:cstheme="minorHAnsi"/>
        </w:rPr>
        <w:sectPr w:rsidR="00EF3D33" w:rsidRPr="00045F6A">
          <w:pgSz w:w="12240" w:h="15840"/>
          <w:pgMar w:top="1400" w:right="1360" w:bottom="280" w:left="1340" w:header="720" w:footer="720" w:gutter="0"/>
          <w:cols w:space="720"/>
        </w:sectPr>
      </w:pPr>
    </w:p>
    <w:p w14:paraId="79DD5E46" w14:textId="431F0107" w:rsidR="00123F9B" w:rsidRPr="0020751D" w:rsidRDefault="00123F9B">
      <w:pPr>
        <w:pPrChange w:id="1163" w:author="Kevin Carlyle" w:date="2018-08-10T21:02:00Z">
          <w:pPr>
            <w:pStyle w:val="BodyText"/>
            <w:spacing w:before="40"/>
            <w:ind w:left="100" w:firstLine="0"/>
          </w:pPr>
        </w:pPrChange>
      </w:pPr>
      <w:ins w:id="1164" w:author="Kevin Carlyle" w:date="2018-08-10T21:02:00Z">
        <w:r>
          <w:t xml:space="preserve"> </w:t>
        </w:r>
      </w:ins>
      <w:r w:rsidRPr="0020751D">
        <w:t>responsibilities:</w:t>
      </w:r>
    </w:p>
    <w:p w14:paraId="3C768FDA" w14:textId="125EF9D7" w:rsidR="00123F9B" w:rsidRPr="0020751D" w:rsidRDefault="00045F6A">
      <w:pPr>
        <w:pStyle w:val="ListParagraph"/>
        <w:numPr>
          <w:ilvl w:val="0"/>
          <w:numId w:val="22"/>
        </w:numPr>
        <w:pPrChange w:id="1165" w:author="Kevin Carlyle" w:date="2018-08-10T21:02:00Z">
          <w:pPr>
            <w:pStyle w:val="ListParagraph"/>
            <w:numPr>
              <w:numId w:val="34"/>
            </w:numPr>
            <w:tabs>
              <w:tab w:val="left" w:pos="820"/>
            </w:tabs>
            <w:spacing w:before="31" w:line="268" w:lineRule="auto"/>
            <w:ind w:right="142"/>
          </w:pPr>
        </w:pPrChange>
      </w:pPr>
      <w:del w:id="1166" w:author="Kevin Carlyle" w:date="2018-08-10T21:02:00Z">
        <w:r w:rsidRPr="00045F6A">
          <w:rPr>
            <w:rFonts w:cstheme="minorHAnsi"/>
          </w:rPr>
          <w:delText>He/ She shall record</w:delText>
        </w:r>
      </w:del>
      <w:ins w:id="1167" w:author="Kevin Carlyle" w:date="2018-08-10T21:02:00Z">
        <w:r w:rsidR="00123F9B">
          <w:t>Record</w:t>
        </w:r>
      </w:ins>
      <w:r w:rsidR="00123F9B" w:rsidRPr="0020751D">
        <w:t xml:space="preserve"> the minutes of all </w:t>
      </w:r>
      <w:del w:id="1168" w:author="Kevin Carlyle" w:date="2018-08-10T21:02:00Z">
        <w:r w:rsidRPr="00045F6A">
          <w:rPr>
            <w:rFonts w:cstheme="minorHAnsi"/>
          </w:rPr>
          <w:delText xml:space="preserve">chapter </w:delText>
        </w:r>
      </w:del>
      <w:r w:rsidR="00123F9B" w:rsidRPr="0020751D">
        <w:t>meetings</w:t>
      </w:r>
      <w:del w:id="1169" w:author="Kevin Carlyle" w:date="2018-08-10T21:02:00Z">
        <w:r w:rsidRPr="00045F6A">
          <w:rPr>
            <w:rFonts w:cstheme="minorHAnsi"/>
          </w:rPr>
          <w:delText xml:space="preserve"> and prepare a written report to the President</w:delText>
        </w:r>
        <w:r w:rsidRPr="00045F6A">
          <w:rPr>
            <w:rFonts w:cstheme="minorHAnsi"/>
            <w:spacing w:val="-6"/>
          </w:rPr>
          <w:delText xml:space="preserve"> </w:delText>
        </w:r>
        <w:r w:rsidRPr="00045F6A">
          <w:rPr>
            <w:rFonts w:cstheme="minorHAnsi"/>
          </w:rPr>
          <w:delText>at</w:delText>
        </w:r>
        <w:r w:rsidRPr="00045F6A">
          <w:rPr>
            <w:rFonts w:cstheme="minorHAnsi"/>
            <w:spacing w:val="-6"/>
          </w:rPr>
          <w:delText xml:space="preserve"> </w:delText>
        </w:r>
        <w:r w:rsidRPr="00045F6A">
          <w:rPr>
            <w:rFonts w:cstheme="minorHAnsi"/>
          </w:rPr>
          <w:delText>the</w:delText>
        </w:r>
        <w:r w:rsidRPr="00045F6A">
          <w:rPr>
            <w:rFonts w:cstheme="minorHAnsi"/>
            <w:spacing w:val="-6"/>
          </w:rPr>
          <w:delText xml:space="preserve"> </w:delText>
        </w:r>
        <w:r w:rsidRPr="00045F6A">
          <w:rPr>
            <w:rFonts w:cstheme="minorHAnsi"/>
          </w:rPr>
          <w:delText>following</w:delText>
        </w:r>
        <w:r w:rsidRPr="00045F6A">
          <w:rPr>
            <w:rFonts w:cstheme="minorHAnsi"/>
            <w:spacing w:val="-6"/>
          </w:rPr>
          <w:delText xml:space="preserve"> </w:delText>
        </w:r>
        <w:r w:rsidRPr="00045F6A">
          <w:rPr>
            <w:rFonts w:cstheme="minorHAnsi"/>
          </w:rPr>
          <w:delText>chapter</w:delText>
        </w:r>
        <w:r w:rsidRPr="00045F6A">
          <w:rPr>
            <w:rFonts w:cstheme="minorHAnsi"/>
            <w:spacing w:val="-6"/>
          </w:rPr>
          <w:delText xml:space="preserve"> </w:delText>
        </w:r>
        <w:r w:rsidRPr="00045F6A">
          <w:rPr>
            <w:rFonts w:cstheme="minorHAnsi"/>
          </w:rPr>
          <w:delText>meeting.</w:delText>
        </w:r>
      </w:del>
      <w:ins w:id="1170" w:author="Kevin Carlyle" w:date="2018-08-10T21:02:00Z">
        <w:r w:rsidR="00123F9B">
          <w:t>.</w:t>
        </w:r>
      </w:ins>
      <w:r w:rsidR="00123F9B">
        <w:rPr>
          <w:rPrChange w:id="1171" w:author="Kevin Carlyle" w:date="2018-08-10T21:02:00Z">
            <w:rPr>
              <w:spacing w:val="-6"/>
            </w:rPr>
          </w:rPrChange>
        </w:rPr>
        <w:t xml:space="preserve"> </w:t>
      </w:r>
      <w:r w:rsidR="00123F9B" w:rsidRPr="0020751D">
        <w:t>An</w:t>
      </w:r>
      <w:r w:rsidR="00123F9B">
        <w:rPr>
          <w:rPrChange w:id="1172" w:author="Kevin Carlyle" w:date="2018-08-10T21:02:00Z">
            <w:rPr>
              <w:spacing w:val="-6"/>
            </w:rPr>
          </w:rPrChange>
        </w:rPr>
        <w:t xml:space="preserve"> </w:t>
      </w:r>
      <w:r w:rsidR="00123F9B" w:rsidRPr="0020751D">
        <w:t>unofficial</w:t>
      </w:r>
      <w:r w:rsidR="00123F9B">
        <w:rPr>
          <w:rPrChange w:id="1173" w:author="Kevin Carlyle" w:date="2018-08-10T21:02:00Z">
            <w:rPr>
              <w:spacing w:val="-6"/>
            </w:rPr>
          </w:rPrChange>
        </w:rPr>
        <w:t xml:space="preserve"> </w:t>
      </w:r>
      <w:r w:rsidR="00123F9B" w:rsidRPr="0020751D">
        <w:t>version</w:t>
      </w:r>
      <w:r w:rsidR="00123F9B">
        <w:rPr>
          <w:rPrChange w:id="1174" w:author="Kevin Carlyle" w:date="2018-08-10T21:02:00Z">
            <w:rPr>
              <w:spacing w:val="-6"/>
            </w:rPr>
          </w:rPrChange>
        </w:rPr>
        <w:t xml:space="preserve"> </w:t>
      </w:r>
      <w:r w:rsidR="00123F9B" w:rsidRPr="0020751D">
        <w:t>of</w:t>
      </w:r>
      <w:r w:rsidR="00123F9B">
        <w:rPr>
          <w:rPrChange w:id="1175" w:author="Kevin Carlyle" w:date="2018-08-10T21:02:00Z">
            <w:rPr>
              <w:spacing w:val="-6"/>
            </w:rPr>
          </w:rPrChange>
        </w:rPr>
        <w:t xml:space="preserve"> </w:t>
      </w:r>
      <w:r w:rsidR="00123F9B" w:rsidRPr="0020751D">
        <w:t>the</w:t>
      </w:r>
      <w:r w:rsidR="00123F9B">
        <w:rPr>
          <w:rPrChange w:id="1176" w:author="Kevin Carlyle" w:date="2018-08-10T21:02:00Z">
            <w:rPr>
              <w:spacing w:val="-6"/>
            </w:rPr>
          </w:rPrChange>
        </w:rPr>
        <w:t xml:space="preserve"> </w:t>
      </w:r>
      <w:r w:rsidR="00123F9B" w:rsidRPr="0020751D">
        <w:t>minutes</w:t>
      </w:r>
      <w:r w:rsidR="00123F9B">
        <w:rPr>
          <w:rPrChange w:id="1177" w:author="Kevin Carlyle" w:date="2018-08-10T21:02:00Z">
            <w:rPr>
              <w:spacing w:val="-6"/>
            </w:rPr>
          </w:rPrChange>
        </w:rPr>
        <w:t xml:space="preserve"> </w:t>
      </w:r>
      <w:r w:rsidR="00123F9B" w:rsidRPr="0020751D">
        <w:t>should</w:t>
      </w:r>
      <w:r w:rsidR="00123F9B">
        <w:rPr>
          <w:rPrChange w:id="1178" w:author="Kevin Carlyle" w:date="2018-08-10T21:02:00Z">
            <w:rPr>
              <w:spacing w:val="-6"/>
            </w:rPr>
          </w:rPrChange>
        </w:rPr>
        <w:t xml:space="preserve"> </w:t>
      </w:r>
      <w:r w:rsidR="00123F9B" w:rsidRPr="0020751D">
        <w:t>be</w:t>
      </w:r>
      <w:r w:rsidR="00123F9B">
        <w:rPr>
          <w:rPrChange w:id="1179" w:author="Kevin Carlyle" w:date="2018-08-10T21:02:00Z">
            <w:rPr>
              <w:spacing w:val="-6"/>
            </w:rPr>
          </w:rPrChange>
        </w:rPr>
        <w:t xml:space="preserve"> </w:t>
      </w:r>
      <w:r w:rsidR="00123F9B" w:rsidRPr="0020751D">
        <w:t xml:space="preserve">made available to </w:t>
      </w:r>
      <w:del w:id="1180" w:author="Kevin Carlyle" w:date="2018-08-10T21:02:00Z">
        <w:r w:rsidRPr="00045F6A">
          <w:rPr>
            <w:rFonts w:cstheme="minorHAnsi"/>
          </w:rPr>
          <w:delText xml:space="preserve">be </w:delText>
        </w:r>
      </w:del>
      <w:ins w:id="1181" w:author="Kevin Carlyle" w:date="2018-08-10T21:02:00Z">
        <w:r w:rsidR="00123F9B">
          <w:t xml:space="preserve">the President and </w:t>
        </w:r>
      </w:ins>
      <w:r w:rsidR="00123F9B" w:rsidRPr="0020751D">
        <w:t xml:space="preserve">posted to the </w:t>
      </w:r>
      <w:del w:id="1182" w:author="Kevin Carlyle" w:date="2018-08-10T21:02:00Z">
        <w:r w:rsidRPr="00045F6A">
          <w:rPr>
            <w:rFonts w:cstheme="minorHAnsi"/>
          </w:rPr>
          <w:delText xml:space="preserve">Austin Chapter </w:delText>
        </w:r>
      </w:del>
      <w:ins w:id="1183" w:author="Kevin Carlyle" w:date="2018-08-10T21:02:00Z">
        <w:r w:rsidR="00123F9B">
          <w:t xml:space="preserve">chapter </w:t>
        </w:r>
      </w:ins>
      <w:r w:rsidR="00123F9B" w:rsidRPr="0020751D">
        <w:t xml:space="preserve">website within </w:t>
      </w:r>
      <w:del w:id="1184" w:author="Kevin Carlyle" w:date="2018-08-10T21:02:00Z">
        <w:r w:rsidRPr="00045F6A">
          <w:rPr>
            <w:rFonts w:cstheme="minorHAnsi"/>
          </w:rPr>
          <w:delText>four (4</w:delText>
        </w:r>
      </w:del>
      <w:ins w:id="1185" w:author="Kevin Carlyle" w:date="2018-08-10T21:02:00Z">
        <w:r w:rsidR="00123F9B">
          <w:t>fourteen (14</w:t>
        </w:r>
      </w:ins>
      <w:r w:rsidR="00123F9B" w:rsidRPr="0020751D">
        <w:t xml:space="preserve">) days of conclusion of </w:t>
      </w:r>
      <w:del w:id="1186" w:author="Kevin Carlyle" w:date="2018-08-10T21:02:00Z">
        <w:r w:rsidRPr="00045F6A">
          <w:rPr>
            <w:rFonts w:cstheme="minorHAnsi"/>
          </w:rPr>
          <w:delText>each General</w:delText>
        </w:r>
        <w:r w:rsidRPr="00045F6A">
          <w:rPr>
            <w:rFonts w:cstheme="minorHAnsi"/>
            <w:spacing w:val="-14"/>
          </w:rPr>
          <w:delText xml:space="preserve"> </w:delText>
        </w:r>
        <w:r w:rsidRPr="00045F6A">
          <w:rPr>
            <w:rFonts w:cstheme="minorHAnsi"/>
          </w:rPr>
          <w:delText>Meeting</w:delText>
        </w:r>
      </w:del>
      <w:ins w:id="1187" w:author="Kevin Carlyle" w:date="2018-08-10T21:02:00Z">
        <w:r w:rsidR="00123F9B">
          <w:t>the meeting</w:t>
        </w:r>
      </w:ins>
      <w:r w:rsidR="00123F9B" w:rsidRPr="0020751D">
        <w:t>.</w:t>
      </w:r>
    </w:p>
    <w:p w14:paraId="60A35FC1" w14:textId="77777777" w:rsidR="00EF3D33" w:rsidRPr="00045F6A" w:rsidRDefault="00045F6A" w:rsidP="00045F6A">
      <w:pPr>
        <w:pStyle w:val="ListParagraph"/>
        <w:widowControl w:val="0"/>
        <w:numPr>
          <w:ilvl w:val="0"/>
          <w:numId w:val="34"/>
        </w:numPr>
        <w:tabs>
          <w:tab w:val="left" w:pos="820"/>
        </w:tabs>
        <w:autoSpaceDE w:val="0"/>
        <w:autoSpaceDN w:val="0"/>
        <w:spacing w:line="268" w:lineRule="auto"/>
        <w:ind w:right="267"/>
        <w:contextualSpacing w:val="0"/>
        <w:rPr>
          <w:del w:id="1188" w:author="Kevin Carlyle" w:date="2018-08-10T21:02:00Z"/>
          <w:rFonts w:cstheme="minorHAnsi"/>
        </w:rPr>
      </w:pPr>
      <w:del w:id="1189" w:author="Kevin Carlyle" w:date="2018-08-10T21:02:00Z">
        <w:r w:rsidRPr="00045F6A">
          <w:rPr>
            <w:rFonts w:cstheme="minorHAnsi"/>
          </w:rPr>
          <w:delText>He/</w:delText>
        </w:r>
        <w:r w:rsidRPr="00045F6A">
          <w:rPr>
            <w:rFonts w:cstheme="minorHAnsi"/>
            <w:spacing w:val="-5"/>
          </w:rPr>
          <w:delText xml:space="preserve"> </w:delText>
        </w:r>
        <w:r w:rsidRPr="00045F6A">
          <w:rPr>
            <w:rFonts w:cstheme="minorHAnsi"/>
          </w:rPr>
          <w:delText>She</w:delText>
        </w:r>
        <w:r w:rsidRPr="00045F6A">
          <w:rPr>
            <w:rFonts w:cstheme="minorHAnsi"/>
            <w:spacing w:val="-5"/>
          </w:rPr>
          <w:delText xml:space="preserve"> </w:delText>
        </w:r>
        <w:r w:rsidRPr="00045F6A">
          <w:rPr>
            <w:rFonts w:cstheme="minorHAnsi"/>
          </w:rPr>
          <w:delText>shall</w:delText>
        </w:r>
        <w:r w:rsidRPr="00045F6A">
          <w:rPr>
            <w:rFonts w:cstheme="minorHAnsi"/>
            <w:spacing w:val="-5"/>
          </w:rPr>
          <w:delText xml:space="preserve"> </w:delText>
        </w:r>
        <w:r w:rsidRPr="00045F6A">
          <w:rPr>
            <w:rFonts w:cstheme="minorHAnsi"/>
          </w:rPr>
          <w:delText>ensure</w:delText>
        </w:r>
        <w:r w:rsidRPr="00045F6A">
          <w:rPr>
            <w:rFonts w:cstheme="minorHAnsi"/>
            <w:spacing w:val="-5"/>
          </w:rPr>
          <w:delText xml:space="preserve"> </w:delText>
        </w:r>
        <w:r w:rsidRPr="00045F6A">
          <w:rPr>
            <w:rFonts w:cstheme="minorHAnsi"/>
          </w:rPr>
          <w:delText>that</w:delText>
        </w:r>
        <w:r w:rsidRPr="00045F6A">
          <w:rPr>
            <w:rFonts w:cstheme="minorHAnsi"/>
            <w:spacing w:val="-5"/>
          </w:rPr>
          <w:delText xml:space="preserve"> </w:delText>
        </w:r>
        <w:r w:rsidRPr="00045F6A">
          <w:rPr>
            <w:rFonts w:cstheme="minorHAnsi"/>
          </w:rPr>
          <w:delText>records</w:delText>
        </w:r>
        <w:r w:rsidRPr="00045F6A">
          <w:rPr>
            <w:rFonts w:cstheme="minorHAnsi"/>
            <w:spacing w:val="-5"/>
          </w:rPr>
          <w:delText xml:space="preserve"> </w:delText>
        </w:r>
        <w:r w:rsidRPr="00045F6A">
          <w:rPr>
            <w:rFonts w:cstheme="minorHAnsi"/>
          </w:rPr>
          <w:delText>of</w:delText>
        </w:r>
        <w:r w:rsidRPr="00045F6A">
          <w:rPr>
            <w:rFonts w:cstheme="minorHAnsi"/>
            <w:spacing w:val="-5"/>
          </w:rPr>
          <w:delText xml:space="preserve"> </w:delText>
        </w:r>
        <w:r w:rsidRPr="00045F6A">
          <w:rPr>
            <w:rFonts w:cstheme="minorHAnsi"/>
          </w:rPr>
          <w:delText>business</w:delText>
        </w:r>
        <w:r w:rsidRPr="00045F6A">
          <w:rPr>
            <w:rFonts w:cstheme="minorHAnsi"/>
            <w:spacing w:val="-5"/>
          </w:rPr>
          <w:delText xml:space="preserve"> </w:delText>
        </w:r>
        <w:r w:rsidRPr="00045F6A">
          <w:rPr>
            <w:rFonts w:cstheme="minorHAnsi"/>
          </w:rPr>
          <w:delText>and</w:delText>
        </w:r>
        <w:r w:rsidRPr="00045F6A">
          <w:rPr>
            <w:rFonts w:cstheme="minorHAnsi"/>
            <w:spacing w:val="-5"/>
          </w:rPr>
          <w:delText xml:space="preserve"> </w:delText>
        </w:r>
        <w:r w:rsidRPr="00045F6A">
          <w:rPr>
            <w:rFonts w:cstheme="minorHAnsi"/>
          </w:rPr>
          <w:delText>attendance</w:delText>
        </w:r>
        <w:r w:rsidRPr="00045F6A">
          <w:rPr>
            <w:rFonts w:cstheme="minorHAnsi"/>
            <w:spacing w:val="-5"/>
          </w:rPr>
          <w:delText xml:space="preserve"> </w:delText>
        </w:r>
        <w:r w:rsidRPr="00045F6A">
          <w:rPr>
            <w:rFonts w:cstheme="minorHAnsi"/>
          </w:rPr>
          <w:delText>at</w:delText>
        </w:r>
        <w:r w:rsidRPr="00045F6A">
          <w:rPr>
            <w:rFonts w:cstheme="minorHAnsi"/>
            <w:spacing w:val="-5"/>
          </w:rPr>
          <w:delText xml:space="preserve"> </w:delText>
        </w:r>
        <w:r w:rsidRPr="00045F6A">
          <w:rPr>
            <w:rFonts w:cstheme="minorHAnsi"/>
          </w:rPr>
          <w:delText>all</w:delText>
        </w:r>
        <w:r w:rsidRPr="00045F6A">
          <w:rPr>
            <w:rFonts w:cstheme="minorHAnsi"/>
            <w:spacing w:val="-5"/>
          </w:rPr>
          <w:delText xml:space="preserve"> </w:delText>
        </w:r>
        <w:r w:rsidRPr="00045F6A">
          <w:rPr>
            <w:rFonts w:cstheme="minorHAnsi"/>
          </w:rPr>
          <w:delText>regular</w:delText>
        </w:r>
        <w:r w:rsidRPr="00045F6A">
          <w:rPr>
            <w:rFonts w:cstheme="minorHAnsi"/>
            <w:spacing w:val="-5"/>
          </w:rPr>
          <w:delText xml:space="preserve"> </w:delText>
        </w:r>
        <w:r w:rsidRPr="00045F6A">
          <w:rPr>
            <w:rFonts w:cstheme="minorHAnsi"/>
          </w:rPr>
          <w:delText>and</w:delText>
        </w:r>
        <w:r w:rsidRPr="00045F6A">
          <w:rPr>
            <w:rFonts w:cstheme="minorHAnsi"/>
            <w:spacing w:val="-5"/>
          </w:rPr>
          <w:delText xml:space="preserve"> </w:delText>
        </w:r>
        <w:r w:rsidRPr="00045F6A">
          <w:rPr>
            <w:rFonts w:cstheme="minorHAnsi"/>
          </w:rPr>
          <w:delText>called</w:delText>
        </w:r>
        <w:r w:rsidRPr="00045F6A">
          <w:rPr>
            <w:rFonts w:cstheme="minorHAnsi"/>
            <w:spacing w:val="-5"/>
          </w:rPr>
          <w:delText xml:space="preserve"> </w:delText>
        </w:r>
        <w:r w:rsidRPr="00045F6A">
          <w:rPr>
            <w:rFonts w:cstheme="minorHAnsi"/>
          </w:rPr>
          <w:delText>meetings of</w:delText>
        </w:r>
        <w:r w:rsidRPr="00045F6A">
          <w:rPr>
            <w:rFonts w:cstheme="minorHAnsi"/>
            <w:spacing w:val="-6"/>
          </w:rPr>
          <w:delText xml:space="preserve"> </w:delText>
        </w:r>
        <w:r w:rsidRPr="00045F6A">
          <w:rPr>
            <w:rFonts w:cstheme="minorHAnsi"/>
          </w:rPr>
          <w:delText>the</w:delText>
        </w:r>
        <w:r w:rsidRPr="00045F6A">
          <w:rPr>
            <w:rFonts w:cstheme="minorHAnsi"/>
            <w:spacing w:val="-6"/>
          </w:rPr>
          <w:delText xml:space="preserve"> </w:delText>
        </w:r>
        <w:r w:rsidRPr="00045F6A">
          <w:rPr>
            <w:rFonts w:cstheme="minorHAnsi"/>
          </w:rPr>
          <w:delText>Chapter</w:delText>
        </w:r>
        <w:r w:rsidRPr="00045F6A">
          <w:rPr>
            <w:rFonts w:cstheme="minorHAnsi"/>
            <w:spacing w:val="-6"/>
          </w:rPr>
          <w:delText xml:space="preserve"> </w:delText>
        </w:r>
        <w:r w:rsidRPr="00045F6A">
          <w:rPr>
            <w:rFonts w:cstheme="minorHAnsi"/>
          </w:rPr>
          <w:delText>and</w:delText>
        </w:r>
        <w:r w:rsidRPr="00045F6A">
          <w:rPr>
            <w:rFonts w:cstheme="minorHAnsi"/>
            <w:spacing w:val="-6"/>
          </w:rPr>
          <w:delText xml:space="preserve"> </w:delText>
        </w:r>
        <w:r w:rsidRPr="00045F6A">
          <w:rPr>
            <w:rFonts w:cstheme="minorHAnsi"/>
          </w:rPr>
          <w:delText>Board</w:delText>
        </w:r>
        <w:r w:rsidRPr="00045F6A">
          <w:rPr>
            <w:rFonts w:cstheme="minorHAnsi"/>
            <w:spacing w:val="-6"/>
          </w:rPr>
          <w:delText xml:space="preserve"> </w:delText>
        </w:r>
        <w:r w:rsidRPr="00045F6A">
          <w:rPr>
            <w:rFonts w:cstheme="minorHAnsi"/>
          </w:rPr>
          <w:delText>of</w:delText>
        </w:r>
        <w:r w:rsidRPr="00045F6A">
          <w:rPr>
            <w:rFonts w:cstheme="minorHAnsi"/>
            <w:spacing w:val="-6"/>
          </w:rPr>
          <w:delText xml:space="preserve"> </w:delText>
        </w:r>
        <w:r w:rsidRPr="00045F6A">
          <w:rPr>
            <w:rFonts w:cstheme="minorHAnsi"/>
          </w:rPr>
          <w:delText>Directors</w:delText>
        </w:r>
        <w:r w:rsidRPr="00045F6A">
          <w:rPr>
            <w:rFonts w:cstheme="minorHAnsi"/>
            <w:spacing w:val="-6"/>
          </w:rPr>
          <w:delText xml:space="preserve"> </w:delText>
        </w:r>
        <w:r w:rsidRPr="00045F6A">
          <w:rPr>
            <w:rFonts w:cstheme="minorHAnsi"/>
          </w:rPr>
          <w:delText>is</w:delText>
        </w:r>
        <w:r w:rsidRPr="00045F6A">
          <w:rPr>
            <w:rFonts w:cstheme="minorHAnsi"/>
            <w:spacing w:val="-6"/>
          </w:rPr>
          <w:delText xml:space="preserve"> </w:delText>
        </w:r>
        <w:r w:rsidRPr="00045F6A">
          <w:rPr>
            <w:rFonts w:cstheme="minorHAnsi"/>
          </w:rPr>
          <w:delText>maintained.</w:delText>
        </w:r>
      </w:del>
    </w:p>
    <w:p w14:paraId="2B7971BE" w14:textId="4F5A146E" w:rsidR="00123F9B" w:rsidRPr="0020751D" w:rsidRDefault="00045F6A">
      <w:pPr>
        <w:pStyle w:val="ListParagraph"/>
        <w:numPr>
          <w:ilvl w:val="0"/>
          <w:numId w:val="22"/>
        </w:numPr>
        <w:pPrChange w:id="1190" w:author="Kevin Carlyle" w:date="2018-08-10T21:02:00Z">
          <w:pPr>
            <w:pStyle w:val="ListParagraph"/>
            <w:numPr>
              <w:numId w:val="34"/>
            </w:numPr>
            <w:tabs>
              <w:tab w:val="left" w:pos="819"/>
              <w:tab w:val="left" w:pos="820"/>
            </w:tabs>
            <w:spacing w:line="268" w:lineRule="exact"/>
          </w:pPr>
        </w:pPrChange>
      </w:pPr>
      <w:del w:id="1191" w:author="Kevin Carlyle" w:date="2018-08-10T21:02:00Z">
        <w:r w:rsidRPr="00045F6A">
          <w:rPr>
            <w:rFonts w:cstheme="minorHAnsi"/>
          </w:rPr>
          <w:delText>He/</w:delText>
        </w:r>
        <w:r w:rsidRPr="00045F6A">
          <w:rPr>
            <w:rFonts w:cstheme="minorHAnsi"/>
            <w:spacing w:val="-6"/>
          </w:rPr>
          <w:delText xml:space="preserve"> </w:delText>
        </w:r>
        <w:r w:rsidRPr="00045F6A">
          <w:rPr>
            <w:rFonts w:cstheme="minorHAnsi"/>
          </w:rPr>
          <w:delText>She</w:delText>
        </w:r>
        <w:r w:rsidRPr="00045F6A">
          <w:rPr>
            <w:rFonts w:cstheme="minorHAnsi"/>
            <w:spacing w:val="-6"/>
          </w:rPr>
          <w:delText xml:space="preserve"> </w:delText>
        </w:r>
        <w:r w:rsidRPr="00045F6A">
          <w:rPr>
            <w:rFonts w:cstheme="minorHAnsi"/>
          </w:rPr>
          <w:delText>shall</w:delText>
        </w:r>
        <w:r w:rsidRPr="00045F6A">
          <w:rPr>
            <w:rFonts w:cstheme="minorHAnsi"/>
            <w:spacing w:val="-6"/>
          </w:rPr>
          <w:delText xml:space="preserve"> </w:delText>
        </w:r>
        <w:r w:rsidRPr="00045F6A">
          <w:rPr>
            <w:rFonts w:cstheme="minorHAnsi"/>
          </w:rPr>
          <w:delText>keep</w:delText>
        </w:r>
      </w:del>
      <w:ins w:id="1192" w:author="Kevin Carlyle" w:date="2018-08-10T21:02:00Z">
        <w:r w:rsidR="00123F9B">
          <w:t>Ensure</w:t>
        </w:r>
      </w:ins>
      <w:r w:rsidR="00123F9B">
        <w:rPr>
          <w:rPrChange w:id="1193" w:author="Kevin Carlyle" w:date="2018-08-10T21:02:00Z">
            <w:rPr>
              <w:spacing w:val="-6"/>
            </w:rPr>
          </w:rPrChange>
        </w:rPr>
        <w:t xml:space="preserve"> </w:t>
      </w:r>
      <w:r w:rsidR="00123F9B" w:rsidRPr="0020751D">
        <w:t>records</w:t>
      </w:r>
      <w:r w:rsidR="00123F9B">
        <w:rPr>
          <w:rPrChange w:id="1194" w:author="Kevin Carlyle" w:date="2018-08-10T21:02:00Z">
            <w:rPr>
              <w:spacing w:val="-6"/>
            </w:rPr>
          </w:rPrChange>
        </w:rPr>
        <w:t xml:space="preserve"> </w:t>
      </w:r>
      <w:r w:rsidR="00123F9B" w:rsidRPr="0020751D">
        <w:t>of</w:t>
      </w:r>
      <w:r w:rsidR="00123F9B">
        <w:rPr>
          <w:rPrChange w:id="1195" w:author="Kevin Carlyle" w:date="2018-08-10T21:02:00Z">
            <w:rPr>
              <w:spacing w:val="-6"/>
            </w:rPr>
          </w:rPrChange>
        </w:rPr>
        <w:t xml:space="preserve"> </w:t>
      </w:r>
      <w:r w:rsidR="00123F9B" w:rsidRPr="0020751D">
        <w:t>agendas</w:t>
      </w:r>
      <w:del w:id="1196" w:author="Kevin Carlyle" w:date="2018-08-10T21:02:00Z">
        <w:r w:rsidRPr="00045F6A">
          <w:rPr>
            <w:rFonts w:cstheme="minorHAnsi"/>
            <w:spacing w:val="-6"/>
          </w:rPr>
          <w:delText xml:space="preserve"> </w:delText>
        </w:r>
        <w:r w:rsidRPr="00045F6A">
          <w:rPr>
            <w:rFonts w:cstheme="minorHAnsi"/>
          </w:rPr>
          <w:delText>and</w:delText>
        </w:r>
      </w:del>
      <w:ins w:id="1197" w:author="Kevin Carlyle" w:date="2018-08-10T21:02:00Z">
        <w:r w:rsidR="00123F9B">
          <w:t>,</w:t>
        </w:r>
      </w:ins>
      <w:r w:rsidR="00123F9B">
        <w:rPr>
          <w:rPrChange w:id="1198" w:author="Kevin Carlyle" w:date="2018-08-10T21:02:00Z">
            <w:rPr>
              <w:spacing w:val="-6"/>
            </w:rPr>
          </w:rPrChange>
        </w:rPr>
        <w:t xml:space="preserve"> </w:t>
      </w:r>
      <w:r w:rsidR="00123F9B" w:rsidRPr="0020751D">
        <w:t>any</w:t>
      </w:r>
      <w:r w:rsidR="00123F9B">
        <w:rPr>
          <w:rPrChange w:id="1199" w:author="Kevin Carlyle" w:date="2018-08-10T21:02:00Z">
            <w:rPr>
              <w:spacing w:val="-6"/>
            </w:rPr>
          </w:rPrChange>
        </w:rPr>
        <w:t xml:space="preserve"> </w:t>
      </w:r>
      <w:r w:rsidR="00123F9B" w:rsidRPr="0020751D">
        <w:t>action</w:t>
      </w:r>
      <w:r w:rsidR="00123F9B">
        <w:rPr>
          <w:rPrChange w:id="1200" w:author="Kevin Carlyle" w:date="2018-08-10T21:02:00Z">
            <w:rPr>
              <w:spacing w:val="-6"/>
            </w:rPr>
          </w:rPrChange>
        </w:rPr>
        <w:t xml:space="preserve"> </w:t>
      </w:r>
      <w:r w:rsidR="00123F9B" w:rsidRPr="0020751D">
        <w:t>taken</w:t>
      </w:r>
      <w:r w:rsidR="00123F9B">
        <w:rPr>
          <w:rPrChange w:id="1201" w:author="Kevin Carlyle" w:date="2018-08-10T21:02:00Z">
            <w:rPr>
              <w:spacing w:val="-6"/>
            </w:rPr>
          </w:rPrChange>
        </w:rPr>
        <w:t xml:space="preserve"> </w:t>
      </w:r>
      <w:r w:rsidR="00123F9B" w:rsidRPr="0020751D">
        <w:t>on</w:t>
      </w:r>
      <w:r w:rsidR="00123F9B">
        <w:rPr>
          <w:rPrChange w:id="1202" w:author="Kevin Carlyle" w:date="2018-08-10T21:02:00Z">
            <w:rPr>
              <w:spacing w:val="-6"/>
            </w:rPr>
          </w:rPrChange>
        </w:rPr>
        <w:t xml:space="preserve"> </w:t>
      </w:r>
      <w:del w:id="1203" w:author="Kevin Carlyle" w:date="2018-08-10T21:02:00Z">
        <w:r w:rsidRPr="00045F6A">
          <w:rPr>
            <w:rFonts w:cstheme="minorHAnsi"/>
          </w:rPr>
          <w:delText>specific</w:delText>
        </w:r>
        <w:r w:rsidRPr="00045F6A">
          <w:rPr>
            <w:rFonts w:cstheme="minorHAnsi"/>
            <w:spacing w:val="-6"/>
          </w:rPr>
          <w:delText xml:space="preserve"> </w:delText>
        </w:r>
      </w:del>
      <w:r w:rsidR="00123F9B" w:rsidRPr="0020751D">
        <w:t>items</w:t>
      </w:r>
      <w:r w:rsidR="00123F9B">
        <w:rPr>
          <w:rPrChange w:id="1204" w:author="Kevin Carlyle" w:date="2018-08-10T21:02:00Z">
            <w:rPr>
              <w:spacing w:val="-6"/>
            </w:rPr>
          </w:rPrChange>
        </w:rPr>
        <w:t xml:space="preserve"> </w:t>
      </w:r>
      <w:r w:rsidR="00123F9B" w:rsidRPr="0020751D">
        <w:t>discussed</w:t>
      </w:r>
      <w:ins w:id="1205" w:author="Kevin Carlyle" w:date="2018-08-10T21:02:00Z">
        <w:r w:rsidR="00123F9B">
          <w:t>, any business conducted, official meeting minutes and attendance are maintained</w:t>
        </w:r>
      </w:ins>
      <w:r w:rsidR="00123F9B" w:rsidRPr="0020751D">
        <w:t>.</w:t>
      </w:r>
    </w:p>
    <w:p w14:paraId="6D0D4DCD" w14:textId="09F7BEC3" w:rsidR="00123F9B" w:rsidRPr="0020751D" w:rsidRDefault="00045F6A">
      <w:pPr>
        <w:pStyle w:val="ListParagraph"/>
        <w:numPr>
          <w:ilvl w:val="0"/>
          <w:numId w:val="22"/>
        </w:numPr>
        <w:pPrChange w:id="1206" w:author="Kevin Carlyle" w:date="2018-08-10T21:02:00Z">
          <w:pPr>
            <w:pStyle w:val="ListParagraph"/>
            <w:numPr>
              <w:numId w:val="34"/>
            </w:numPr>
            <w:tabs>
              <w:tab w:val="left" w:pos="820"/>
            </w:tabs>
            <w:spacing w:before="30"/>
          </w:pPr>
        </w:pPrChange>
      </w:pPr>
      <w:del w:id="1207" w:author="Kevin Carlyle" w:date="2018-08-10T21:02:00Z">
        <w:r w:rsidRPr="00045F6A">
          <w:rPr>
            <w:rFonts w:cstheme="minorHAnsi"/>
          </w:rPr>
          <w:delText>He/</w:delText>
        </w:r>
        <w:r w:rsidRPr="00045F6A">
          <w:rPr>
            <w:rFonts w:cstheme="minorHAnsi"/>
            <w:spacing w:val="-6"/>
          </w:rPr>
          <w:delText xml:space="preserve"> </w:delText>
        </w:r>
        <w:r w:rsidRPr="00045F6A">
          <w:rPr>
            <w:rFonts w:cstheme="minorHAnsi"/>
          </w:rPr>
          <w:delText>She</w:delText>
        </w:r>
        <w:r w:rsidRPr="00045F6A">
          <w:rPr>
            <w:rFonts w:cstheme="minorHAnsi"/>
            <w:spacing w:val="-6"/>
          </w:rPr>
          <w:delText xml:space="preserve"> </w:delText>
        </w:r>
        <w:r w:rsidRPr="00045F6A">
          <w:rPr>
            <w:rFonts w:cstheme="minorHAnsi"/>
          </w:rPr>
          <w:delText>shall</w:delText>
        </w:r>
        <w:r w:rsidRPr="00045F6A">
          <w:rPr>
            <w:rFonts w:cstheme="minorHAnsi"/>
            <w:spacing w:val="-6"/>
          </w:rPr>
          <w:delText xml:space="preserve"> </w:delText>
        </w:r>
        <w:r w:rsidRPr="00045F6A">
          <w:rPr>
            <w:rFonts w:cstheme="minorHAnsi"/>
          </w:rPr>
          <w:delText>coordinate</w:delText>
        </w:r>
      </w:del>
      <w:ins w:id="1208" w:author="Kevin Carlyle" w:date="2018-08-10T21:02:00Z">
        <w:r w:rsidR="00123F9B">
          <w:t>Coordinate</w:t>
        </w:r>
      </w:ins>
      <w:r w:rsidR="00123F9B">
        <w:rPr>
          <w:rPrChange w:id="1209" w:author="Kevin Carlyle" w:date="2018-08-10T21:02:00Z">
            <w:rPr>
              <w:spacing w:val="-6"/>
            </w:rPr>
          </w:rPrChange>
        </w:rPr>
        <w:t xml:space="preserve"> </w:t>
      </w:r>
      <w:r w:rsidR="00123F9B" w:rsidRPr="0020751D">
        <w:t>maintenance</w:t>
      </w:r>
      <w:r w:rsidR="00123F9B">
        <w:rPr>
          <w:rPrChange w:id="1210" w:author="Kevin Carlyle" w:date="2018-08-10T21:02:00Z">
            <w:rPr>
              <w:spacing w:val="-6"/>
            </w:rPr>
          </w:rPrChange>
        </w:rPr>
        <w:t xml:space="preserve"> </w:t>
      </w:r>
      <w:r w:rsidR="00123F9B" w:rsidRPr="0020751D">
        <w:t>of</w:t>
      </w:r>
      <w:r w:rsidR="00123F9B">
        <w:rPr>
          <w:rPrChange w:id="1211" w:author="Kevin Carlyle" w:date="2018-08-10T21:02:00Z">
            <w:rPr>
              <w:spacing w:val="-6"/>
            </w:rPr>
          </w:rPrChange>
        </w:rPr>
        <w:t xml:space="preserve"> </w:t>
      </w:r>
      <w:r w:rsidR="00123F9B" w:rsidRPr="0020751D">
        <w:t>an</w:t>
      </w:r>
      <w:r w:rsidR="00123F9B">
        <w:rPr>
          <w:rPrChange w:id="1212" w:author="Kevin Carlyle" w:date="2018-08-10T21:02:00Z">
            <w:rPr>
              <w:spacing w:val="-6"/>
            </w:rPr>
          </w:rPrChange>
        </w:rPr>
        <w:t xml:space="preserve"> </w:t>
      </w:r>
      <w:r w:rsidR="00123F9B" w:rsidRPr="0020751D">
        <w:t>accurate</w:t>
      </w:r>
      <w:r w:rsidR="00123F9B">
        <w:rPr>
          <w:rPrChange w:id="1213" w:author="Kevin Carlyle" w:date="2018-08-10T21:02:00Z">
            <w:rPr>
              <w:spacing w:val="-6"/>
            </w:rPr>
          </w:rPrChange>
        </w:rPr>
        <w:t xml:space="preserve"> </w:t>
      </w:r>
      <w:del w:id="1214" w:author="Kevin Carlyle" w:date="2018-08-10T21:02:00Z">
        <w:r w:rsidRPr="00045F6A">
          <w:rPr>
            <w:rFonts w:cstheme="minorHAnsi"/>
          </w:rPr>
          <w:delText>roster</w:delText>
        </w:r>
      </w:del>
      <w:ins w:id="1215" w:author="Kevin Carlyle" w:date="2018-08-10T21:02:00Z">
        <w:r w:rsidR="00123F9B">
          <w:t>listing</w:t>
        </w:r>
      </w:ins>
      <w:r w:rsidR="00123F9B">
        <w:rPr>
          <w:rPrChange w:id="1216" w:author="Kevin Carlyle" w:date="2018-08-10T21:02:00Z">
            <w:rPr>
              <w:spacing w:val="-6"/>
            </w:rPr>
          </w:rPrChange>
        </w:rPr>
        <w:t xml:space="preserve"> </w:t>
      </w:r>
      <w:r w:rsidR="00123F9B" w:rsidRPr="0020751D">
        <w:t>of</w:t>
      </w:r>
      <w:r w:rsidR="00123F9B">
        <w:rPr>
          <w:rPrChange w:id="1217" w:author="Kevin Carlyle" w:date="2018-08-10T21:02:00Z">
            <w:rPr>
              <w:spacing w:val="-6"/>
            </w:rPr>
          </w:rPrChange>
        </w:rPr>
        <w:t xml:space="preserve"> </w:t>
      </w:r>
      <w:r w:rsidR="00123F9B" w:rsidRPr="0020751D">
        <w:t>the</w:t>
      </w:r>
      <w:r w:rsidR="00123F9B">
        <w:rPr>
          <w:rPrChange w:id="1218" w:author="Kevin Carlyle" w:date="2018-08-10T21:02:00Z">
            <w:rPr>
              <w:spacing w:val="-6"/>
            </w:rPr>
          </w:rPrChange>
        </w:rPr>
        <w:t xml:space="preserve"> </w:t>
      </w:r>
      <w:r w:rsidR="00123F9B" w:rsidRPr="0020751D">
        <w:t>current</w:t>
      </w:r>
      <w:r w:rsidR="00123F9B">
        <w:rPr>
          <w:rPrChange w:id="1219" w:author="Kevin Carlyle" w:date="2018-08-10T21:02:00Z">
            <w:rPr>
              <w:spacing w:val="-6"/>
            </w:rPr>
          </w:rPrChange>
        </w:rPr>
        <w:t xml:space="preserve"> </w:t>
      </w:r>
      <w:r w:rsidR="00123F9B" w:rsidRPr="0020751D">
        <w:t>membership.</w:t>
      </w:r>
    </w:p>
    <w:p w14:paraId="326EB220" w14:textId="2D3A5537" w:rsidR="00123F9B" w:rsidRPr="0020751D" w:rsidRDefault="00045F6A">
      <w:pPr>
        <w:pStyle w:val="ListParagraph"/>
        <w:numPr>
          <w:ilvl w:val="0"/>
          <w:numId w:val="22"/>
        </w:numPr>
        <w:pPrChange w:id="1220" w:author="Kevin Carlyle" w:date="2018-08-10T21:02:00Z">
          <w:pPr>
            <w:pStyle w:val="ListParagraph"/>
            <w:numPr>
              <w:numId w:val="34"/>
            </w:numPr>
            <w:tabs>
              <w:tab w:val="left" w:pos="820"/>
            </w:tabs>
            <w:spacing w:before="30" w:line="268" w:lineRule="auto"/>
            <w:ind w:right="448"/>
          </w:pPr>
        </w:pPrChange>
      </w:pPr>
      <w:del w:id="1221" w:author="Kevin Carlyle" w:date="2018-08-10T21:02:00Z">
        <w:r w:rsidRPr="00045F6A">
          <w:rPr>
            <w:rFonts w:cstheme="minorHAnsi"/>
          </w:rPr>
          <w:delText>He/</w:delText>
        </w:r>
        <w:r w:rsidRPr="00045F6A">
          <w:rPr>
            <w:rFonts w:cstheme="minorHAnsi"/>
            <w:spacing w:val="-5"/>
          </w:rPr>
          <w:delText xml:space="preserve"> </w:delText>
        </w:r>
        <w:r w:rsidRPr="00045F6A">
          <w:rPr>
            <w:rFonts w:cstheme="minorHAnsi"/>
          </w:rPr>
          <w:delText>She</w:delText>
        </w:r>
        <w:r w:rsidRPr="00045F6A">
          <w:rPr>
            <w:rFonts w:cstheme="minorHAnsi"/>
            <w:spacing w:val="-5"/>
          </w:rPr>
          <w:delText xml:space="preserve"> </w:delText>
        </w:r>
        <w:r w:rsidRPr="00045F6A">
          <w:rPr>
            <w:rFonts w:cstheme="minorHAnsi"/>
          </w:rPr>
          <w:delText>shall</w:delText>
        </w:r>
        <w:r w:rsidRPr="00045F6A">
          <w:rPr>
            <w:rFonts w:cstheme="minorHAnsi"/>
            <w:spacing w:val="-5"/>
          </w:rPr>
          <w:delText xml:space="preserve"> </w:delText>
        </w:r>
        <w:r w:rsidRPr="00045F6A">
          <w:rPr>
            <w:rFonts w:cstheme="minorHAnsi"/>
          </w:rPr>
          <w:delText>make</w:delText>
        </w:r>
        <w:r w:rsidRPr="00045F6A">
          <w:rPr>
            <w:rFonts w:cstheme="minorHAnsi"/>
            <w:spacing w:val="-5"/>
          </w:rPr>
          <w:delText xml:space="preserve"> </w:delText>
        </w:r>
        <w:r w:rsidRPr="00045F6A">
          <w:rPr>
            <w:rFonts w:cstheme="minorHAnsi"/>
          </w:rPr>
          <w:delText>complete</w:delText>
        </w:r>
        <w:r w:rsidRPr="00045F6A">
          <w:rPr>
            <w:rFonts w:cstheme="minorHAnsi"/>
            <w:spacing w:val="-5"/>
          </w:rPr>
          <w:delText xml:space="preserve"> </w:delText>
        </w:r>
        <w:r w:rsidRPr="00045F6A">
          <w:rPr>
            <w:rFonts w:cstheme="minorHAnsi"/>
          </w:rPr>
          <w:delText>copies</w:delText>
        </w:r>
        <w:r w:rsidRPr="00045F6A">
          <w:rPr>
            <w:rFonts w:cstheme="minorHAnsi"/>
            <w:spacing w:val="-5"/>
          </w:rPr>
          <w:delText xml:space="preserve"> </w:delText>
        </w:r>
        <w:r w:rsidRPr="00045F6A">
          <w:rPr>
            <w:rFonts w:cstheme="minorHAnsi"/>
          </w:rPr>
          <w:delText>of</w:delText>
        </w:r>
        <w:r w:rsidRPr="00045F6A">
          <w:rPr>
            <w:rFonts w:cstheme="minorHAnsi"/>
            <w:spacing w:val="-5"/>
          </w:rPr>
          <w:delText xml:space="preserve"> </w:delText>
        </w:r>
        <w:r w:rsidRPr="00045F6A">
          <w:rPr>
            <w:rFonts w:cstheme="minorHAnsi"/>
          </w:rPr>
          <w:delText>the</w:delText>
        </w:r>
        <w:r w:rsidRPr="00045F6A">
          <w:rPr>
            <w:rFonts w:cstheme="minorHAnsi"/>
            <w:spacing w:val="-5"/>
          </w:rPr>
          <w:delText xml:space="preserve"> </w:delText>
        </w:r>
      </w:del>
      <w:ins w:id="1222" w:author="Kevin Carlyle" w:date="2018-08-10T21:02:00Z">
        <w:r w:rsidR="00123F9B">
          <w:t xml:space="preserve">Ensure </w:t>
        </w:r>
      </w:ins>
      <w:r w:rsidR="00123F9B" w:rsidRPr="0020751D">
        <w:t>current</w:t>
      </w:r>
      <w:r w:rsidR="00123F9B">
        <w:rPr>
          <w:rPrChange w:id="1223" w:author="Kevin Carlyle" w:date="2018-08-10T21:02:00Z">
            <w:rPr>
              <w:spacing w:val="-5"/>
            </w:rPr>
          </w:rPrChange>
        </w:rPr>
        <w:t xml:space="preserve"> </w:t>
      </w:r>
      <w:del w:id="1224" w:author="Kevin Carlyle" w:date="2018-08-10T21:02:00Z">
        <w:r w:rsidRPr="00045F6A">
          <w:rPr>
            <w:rFonts w:cstheme="minorHAnsi"/>
          </w:rPr>
          <w:delText>Austin</w:delText>
        </w:r>
        <w:r w:rsidRPr="00045F6A">
          <w:rPr>
            <w:rFonts w:cstheme="minorHAnsi"/>
            <w:spacing w:val="-5"/>
          </w:rPr>
          <w:delText xml:space="preserve"> </w:delText>
        </w:r>
        <w:r w:rsidRPr="00045F6A">
          <w:rPr>
            <w:rFonts w:cstheme="minorHAnsi"/>
          </w:rPr>
          <w:delText>Chapter</w:delText>
        </w:r>
        <w:r w:rsidRPr="00045F6A">
          <w:rPr>
            <w:rFonts w:cstheme="minorHAnsi"/>
            <w:spacing w:val="-5"/>
          </w:rPr>
          <w:delText xml:space="preserve"> </w:delText>
        </w:r>
      </w:del>
      <w:r w:rsidR="00123F9B" w:rsidRPr="0020751D">
        <w:t>Bylaws</w:t>
      </w:r>
      <w:r w:rsidR="00123F9B">
        <w:rPr>
          <w:rPrChange w:id="1225" w:author="Kevin Carlyle" w:date="2018-08-10T21:02:00Z">
            <w:rPr>
              <w:spacing w:val="-5"/>
            </w:rPr>
          </w:rPrChange>
        </w:rPr>
        <w:t xml:space="preserve"> </w:t>
      </w:r>
      <w:r w:rsidR="00123F9B" w:rsidRPr="0020751D">
        <w:t>and</w:t>
      </w:r>
      <w:r w:rsidR="00123F9B">
        <w:rPr>
          <w:rPrChange w:id="1226" w:author="Kevin Carlyle" w:date="2018-08-10T21:02:00Z">
            <w:rPr>
              <w:spacing w:val="-5"/>
            </w:rPr>
          </w:rPrChange>
        </w:rPr>
        <w:t xml:space="preserve"> </w:t>
      </w:r>
      <w:r w:rsidR="00123F9B" w:rsidRPr="0020751D">
        <w:t>Stated</w:t>
      </w:r>
      <w:r w:rsidR="00123F9B">
        <w:rPr>
          <w:rPrChange w:id="1227" w:author="Kevin Carlyle" w:date="2018-08-10T21:02:00Z">
            <w:rPr>
              <w:spacing w:val="-5"/>
            </w:rPr>
          </w:rPrChange>
        </w:rPr>
        <w:t xml:space="preserve"> </w:t>
      </w:r>
      <w:r w:rsidR="00123F9B" w:rsidRPr="0020751D">
        <w:t xml:space="preserve">Policies </w:t>
      </w:r>
      <w:ins w:id="1228" w:author="Kevin Carlyle" w:date="2018-08-10T21:02:00Z">
        <w:r w:rsidR="00123F9B">
          <w:t xml:space="preserve">are </w:t>
        </w:r>
      </w:ins>
      <w:r w:rsidR="00123F9B" w:rsidRPr="0020751D">
        <w:t>available to all</w:t>
      </w:r>
      <w:r w:rsidR="00123F9B">
        <w:rPr>
          <w:rPrChange w:id="1229" w:author="Kevin Carlyle" w:date="2018-08-10T21:02:00Z">
            <w:rPr>
              <w:spacing w:val="-21"/>
            </w:rPr>
          </w:rPrChange>
        </w:rPr>
        <w:t xml:space="preserve"> </w:t>
      </w:r>
      <w:r w:rsidR="00123F9B" w:rsidRPr="0020751D">
        <w:t>members.</w:t>
      </w:r>
    </w:p>
    <w:p w14:paraId="5BB44AD1" w14:textId="4ED78000" w:rsidR="00123F9B" w:rsidRPr="0020751D" w:rsidRDefault="00045F6A">
      <w:pPr>
        <w:pStyle w:val="ListParagraph"/>
        <w:numPr>
          <w:ilvl w:val="0"/>
          <w:numId w:val="22"/>
        </w:numPr>
        <w:pPrChange w:id="1230" w:author="Kevin Carlyle" w:date="2018-08-10T21:02:00Z">
          <w:pPr>
            <w:pStyle w:val="ListParagraph"/>
            <w:numPr>
              <w:numId w:val="34"/>
            </w:numPr>
            <w:tabs>
              <w:tab w:val="left" w:pos="819"/>
              <w:tab w:val="left" w:pos="820"/>
            </w:tabs>
            <w:spacing w:line="268" w:lineRule="auto"/>
            <w:ind w:right="445"/>
          </w:pPr>
        </w:pPrChange>
      </w:pPr>
      <w:del w:id="1231" w:author="Kevin Carlyle" w:date="2018-08-10T21:02:00Z">
        <w:r w:rsidRPr="00045F6A">
          <w:rPr>
            <w:rFonts w:cstheme="minorHAnsi"/>
          </w:rPr>
          <w:delText>He/</w:delText>
        </w:r>
        <w:r w:rsidRPr="00045F6A">
          <w:rPr>
            <w:rFonts w:cstheme="minorHAnsi"/>
            <w:spacing w:val="-5"/>
          </w:rPr>
          <w:delText xml:space="preserve"> </w:delText>
        </w:r>
        <w:r w:rsidRPr="00045F6A">
          <w:rPr>
            <w:rFonts w:cstheme="minorHAnsi"/>
          </w:rPr>
          <w:delText>She</w:delText>
        </w:r>
        <w:r w:rsidRPr="00045F6A">
          <w:rPr>
            <w:rFonts w:cstheme="minorHAnsi"/>
            <w:spacing w:val="-5"/>
          </w:rPr>
          <w:delText xml:space="preserve"> </w:delText>
        </w:r>
        <w:r w:rsidRPr="00045F6A">
          <w:rPr>
            <w:rFonts w:cstheme="minorHAnsi"/>
          </w:rPr>
          <w:delText>will</w:delText>
        </w:r>
        <w:r w:rsidRPr="00045F6A">
          <w:rPr>
            <w:rFonts w:cstheme="minorHAnsi"/>
            <w:spacing w:val="-5"/>
          </w:rPr>
          <w:delText xml:space="preserve"> </w:delText>
        </w:r>
        <w:r w:rsidRPr="00045F6A">
          <w:rPr>
            <w:rFonts w:cstheme="minorHAnsi"/>
          </w:rPr>
          <w:delText>be</w:delText>
        </w:r>
        <w:r w:rsidRPr="00045F6A">
          <w:rPr>
            <w:rFonts w:cstheme="minorHAnsi"/>
            <w:spacing w:val="-5"/>
          </w:rPr>
          <w:delText xml:space="preserve"> </w:delText>
        </w:r>
        <w:r w:rsidRPr="00045F6A">
          <w:rPr>
            <w:rFonts w:cstheme="minorHAnsi"/>
          </w:rPr>
          <w:delText>responsible</w:delText>
        </w:r>
        <w:r w:rsidRPr="00045F6A">
          <w:rPr>
            <w:rFonts w:cstheme="minorHAnsi"/>
            <w:spacing w:val="-5"/>
          </w:rPr>
          <w:delText xml:space="preserve"> </w:delText>
        </w:r>
        <w:r w:rsidRPr="00045F6A">
          <w:rPr>
            <w:rFonts w:cstheme="minorHAnsi"/>
          </w:rPr>
          <w:delText>to</w:delText>
        </w:r>
        <w:r w:rsidRPr="00045F6A">
          <w:rPr>
            <w:rFonts w:cstheme="minorHAnsi"/>
            <w:spacing w:val="-5"/>
          </w:rPr>
          <w:delText xml:space="preserve"> </w:delText>
        </w:r>
        <w:r w:rsidRPr="00045F6A">
          <w:rPr>
            <w:rFonts w:cstheme="minorHAnsi"/>
          </w:rPr>
          <w:delText>attend</w:delText>
        </w:r>
      </w:del>
      <w:ins w:id="1232" w:author="Kevin Carlyle" w:date="2018-08-10T21:02:00Z">
        <w:r w:rsidR="00123F9B">
          <w:t>Attend</w:t>
        </w:r>
      </w:ins>
      <w:r w:rsidR="00123F9B">
        <w:rPr>
          <w:rPrChange w:id="1233" w:author="Kevin Carlyle" w:date="2018-08-10T21:02:00Z">
            <w:rPr>
              <w:spacing w:val="-5"/>
            </w:rPr>
          </w:rPrChange>
        </w:rPr>
        <w:t xml:space="preserve"> </w:t>
      </w:r>
      <w:r w:rsidR="00123F9B" w:rsidRPr="0020751D">
        <w:t>meetings</w:t>
      </w:r>
      <w:r w:rsidR="00123F9B">
        <w:rPr>
          <w:rPrChange w:id="1234" w:author="Kevin Carlyle" w:date="2018-08-10T21:02:00Z">
            <w:rPr>
              <w:spacing w:val="-5"/>
            </w:rPr>
          </w:rPrChange>
        </w:rPr>
        <w:t xml:space="preserve"> </w:t>
      </w:r>
      <w:r w:rsidR="00123F9B" w:rsidRPr="0020751D">
        <w:t>of</w:t>
      </w:r>
      <w:r w:rsidR="00123F9B">
        <w:rPr>
          <w:rPrChange w:id="1235" w:author="Kevin Carlyle" w:date="2018-08-10T21:02:00Z">
            <w:rPr>
              <w:spacing w:val="-5"/>
            </w:rPr>
          </w:rPrChange>
        </w:rPr>
        <w:t xml:space="preserve"> </w:t>
      </w:r>
      <w:r w:rsidR="00123F9B" w:rsidRPr="0020751D">
        <w:t>the</w:t>
      </w:r>
      <w:r w:rsidR="00123F9B">
        <w:rPr>
          <w:rPrChange w:id="1236" w:author="Kevin Carlyle" w:date="2018-08-10T21:02:00Z">
            <w:rPr>
              <w:spacing w:val="-5"/>
            </w:rPr>
          </w:rPrChange>
        </w:rPr>
        <w:t xml:space="preserve"> </w:t>
      </w:r>
      <w:r w:rsidR="00123F9B" w:rsidRPr="0020751D">
        <w:t>State</w:t>
      </w:r>
      <w:r w:rsidR="00123F9B">
        <w:rPr>
          <w:rPrChange w:id="1237" w:author="Kevin Carlyle" w:date="2018-08-10T21:02:00Z">
            <w:rPr>
              <w:spacing w:val="-5"/>
            </w:rPr>
          </w:rPrChange>
        </w:rPr>
        <w:t xml:space="preserve"> </w:t>
      </w:r>
      <w:del w:id="1238" w:author="Kevin Carlyle" w:date="2018-08-10T21:02:00Z">
        <w:r w:rsidRPr="00045F6A">
          <w:rPr>
            <w:rFonts w:cstheme="minorHAnsi"/>
          </w:rPr>
          <w:delText>Associate</w:delText>
        </w:r>
        <w:r w:rsidRPr="00045F6A">
          <w:rPr>
            <w:rFonts w:cstheme="minorHAnsi"/>
            <w:spacing w:val="-5"/>
          </w:rPr>
          <w:delText xml:space="preserve"> </w:delText>
        </w:r>
        <w:r w:rsidRPr="00045F6A">
          <w:rPr>
            <w:rFonts w:cstheme="minorHAnsi"/>
          </w:rPr>
          <w:delText>to</w:delText>
        </w:r>
        <w:r w:rsidRPr="00045F6A">
          <w:rPr>
            <w:rFonts w:cstheme="minorHAnsi"/>
            <w:spacing w:val="-5"/>
          </w:rPr>
          <w:delText xml:space="preserve"> </w:delText>
        </w:r>
        <w:r w:rsidRPr="00045F6A">
          <w:rPr>
            <w:rFonts w:cstheme="minorHAnsi"/>
          </w:rPr>
          <w:delText>represent</w:delText>
        </w:r>
        <w:r w:rsidRPr="00045F6A">
          <w:rPr>
            <w:rFonts w:cstheme="minorHAnsi"/>
            <w:spacing w:val="-5"/>
          </w:rPr>
          <w:delText xml:space="preserve"> </w:delText>
        </w:r>
        <w:r w:rsidRPr="00045F6A">
          <w:rPr>
            <w:rFonts w:cstheme="minorHAnsi"/>
          </w:rPr>
          <w:delText>the</w:delText>
        </w:r>
        <w:r w:rsidRPr="00045F6A">
          <w:rPr>
            <w:rFonts w:cstheme="minorHAnsi"/>
            <w:spacing w:val="-5"/>
          </w:rPr>
          <w:delText xml:space="preserve"> </w:delText>
        </w:r>
        <w:r w:rsidRPr="00045F6A">
          <w:rPr>
            <w:rFonts w:cstheme="minorHAnsi"/>
          </w:rPr>
          <w:delText xml:space="preserve">Austin Chapter. If he/she is </w:delText>
        </w:r>
      </w:del>
      <w:ins w:id="1239" w:author="Kevin Carlyle" w:date="2018-08-10T21:02:00Z">
        <w:r w:rsidR="00123F9B">
          <w:t xml:space="preserve">Association as required by TASO or ACV; if </w:t>
        </w:r>
      </w:ins>
      <w:r w:rsidR="00123F9B" w:rsidRPr="0020751D">
        <w:t xml:space="preserve">unable to attend, </w:t>
      </w:r>
      <w:del w:id="1240" w:author="Kevin Carlyle" w:date="2018-08-10T21:02:00Z">
        <w:r w:rsidRPr="00045F6A">
          <w:rPr>
            <w:rFonts w:cstheme="minorHAnsi"/>
          </w:rPr>
          <w:delText>he/she may</w:delText>
        </w:r>
      </w:del>
      <w:ins w:id="1241" w:author="Kevin Carlyle" w:date="2018-08-10T21:02:00Z">
        <w:r w:rsidR="00123F9B">
          <w:t>shall</w:t>
        </w:r>
      </w:ins>
      <w:r w:rsidR="00123F9B" w:rsidRPr="0020751D">
        <w:t xml:space="preserve"> appoint another </w:t>
      </w:r>
      <w:del w:id="1242" w:author="Kevin Carlyle" w:date="2018-08-10T21:02:00Z">
        <w:r w:rsidRPr="00045F6A">
          <w:rPr>
            <w:rFonts w:cstheme="minorHAnsi"/>
          </w:rPr>
          <w:delText>representative to act on his/her</w:delText>
        </w:r>
        <w:r w:rsidRPr="00045F6A">
          <w:rPr>
            <w:rFonts w:cstheme="minorHAnsi"/>
            <w:spacing w:val="-13"/>
          </w:rPr>
          <w:delText xml:space="preserve"> </w:delText>
        </w:r>
        <w:r w:rsidRPr="00045F6A">
          <w:rPr>
            <w:rFonts w:cstheme="minorHAnsi"/>
          </w:rPr>
          <w:delText>behalf</w:delText>
        </w:r>
      </w:del>
      <w:ins w:id="1243" w:author="Kevin Carlyle" w:date="2018-08-10T21:02:00Z">
        <w:r w:rsidR="00123F9B">
          <w:t>member to represent the chapter</w:t>
        </w:r>
      </w:ins>
      <w:r w:rsidR="00123F9B" w:rsidRPr="0020751D">
        <w:t>.</w:t>
      </w:r>
    </w:p>
    <w:p w14:paraId="2EA721EC" w14:textId="01622FFA" w:rsidR="00123F9B" w:rsidRPr="0020751D" w:rsidRDefault="00045F6A">
      <w:pPr>
        <w:pStyle w:val="ListParagraph"/>
        <w:numPr>
          <w:ilvl w:val="0"/>
          <w:numId w:val="22"/>
        </w:numPr>
        <w:pPrChange w:id="1244" w:author="Kevin Carlyle" w:date="2018-08-10T21:02:00Z">
          <w:pPr>
            <w:pStyle w:val="ListParagraph"/>
            <w:numPr>
              <w:numId w:val="34"/>
            </w:numPr>
            <w:tabs>
              <w:tab w:val="left" w:pos="819"/>
              <w:tab w:val="left" w:pos="820"/>
            </w:tabs>
            <w:spacing w:before="1" w:line="268" w:lineRule="exact"/>
          </w:pPr>
        </w:pPrChange>
      </w:pPr>
      <w:del w:id="1245" w:author="Kevin Carlyle" w:date="2018-08-10T21:02:00Z">
        <w:r w:rsidRPr="00045F6A">
          <w:rPr>
            <w:rFonts w:cstheme="minorHAnsi"/>
          </w:rPr>
          <w:delText>Maintain</w:delText>
        </w:r>
        <w:r w:rsidRPr="00045F6A">
          <w:rPr>
            <w:rFonts w:cstheme="minorHAnsi"/>
            <w:spacing w:val="-6"/>
          </w:rPr>
          <w:delText xml:space="preserve"> </w:delText>
        </w:r>
        <w:r w:rsidRPr="00045F6A">
          <w:rPr>
            <w:rFonts w:cstheme="minorHAnsi"/>
          </w:rPr>
          <w:delText>copies</w:delText>
        </w:r>
      </w:del>
      <w:ins w:id="1246" w:author="Kevin Carlyle" w:date="2018-08-10T21:02:00Z">
        <w:r w:rsidR="00123F9B">
          <w:t>Ensure records</w:t>
        </w:r>
      </w:ins>
      <w:r w:rsidR="00123F9B">
        <w:rPr>
          <w:rPrChange w:id="1247" w:author="Kevin Carlyle" w:date="2018-08-10T21:02:00Z">
            <w:rPr>
              <w:spacing w:val="-6"/>
            </w:rPr>
          </w:rPrChange>
        </w:rPr>
        <w:t xml:space="preserve"> </w:t>
      </w:r>
      <w:r w:rsidR="00123F9B" w:rsidRPr="0020751D">
        <w:t>of</w:t>
      </w:r>
      <w:r w:rsidR="00123F9B">
        <w:rPr>
          <w:rPrChange w:id="1248" w:author="Kevin Carlyle" w:date="2018-08-10T21:02:00Z">
            <w:rPr>
              <w:spacing w:val="-6"/>
            </w:rPr>
          </w:rPrChange>
        </w:rPr>
        <w:t xml:space="preserve"> </w:t>
      </w:r>
      <w:r w:rsidR="00123F9B" w:rsidRPr="0020751D">
        <w:t>all</w:t>
      </w:r>
      <w:r w:rsidR="00123F9B">
        <w:rPr>
          <w:rPrChange w:id="1249" w:author="Kevin Carlyle" w:date="2018-08-10T21:02:00Z">
            <w:rPr>
              <w:spacing w:val="-6"/>
            </w:rPr>
          </w:rPrChange>
        </w:rPr>
        <w:t xml:space="preserve"> </w:t>
      </w:r>
      <w:del w:id="1250" w:author="Kevin Carlyle" w:date="2018-08-10T21:02:00Z">
        <w:r w:rsidRPr="00045F6A">
          <w:rPr>
            <w:rFonts w:cstheme="minorHAnsi"/>
          </w:rPr>
          <w:delText>mandatory</w:delText>
        </w:r>
        <w:r w:rsidRPr="00045F6A">
          <w:rPr>
            <w:rFonts w:cstheme="minorHAnsi"/>
            <w:spacing w:val="-6"/>
          </w:rPr>
          <w:delText xml:space="preserve"> </w:delText>
        </w:r>
        <w:r w:rsidRPr="00045F6A">
          <w:rPr>
            <w:rFonts w:cstheme="minorHAnsi"/>
          </w:rPr>
          <w:delText>IRS</w:delText>
        </w:r>
        <w:r w:rsidRPr="00045F6A">
          <w:rPr>
            <w:rFonts w:cstheme="minorHAnsi"/>
            <w:spacing w:val="-6"/>
          </w:rPr>
          <w:delText xml:space="preserve"> </w:delText>
        </w:r>
        <w:r w:rsidRPr="00045F6A">
          <w:rPr>
            <w:rFonts w:cstheme="minorHAnsi"/>
          </w:rPr>
          <w:delText>and</w:delText>
        </w:r>
      </w:del>
      <w:ins w:id="1251" w:author="Kevin Carlyle" w:date="2018-08-10T21:02:00Z">
        <w:r w:rsidR="00123F9B">
          <w:t>submitted Federal or</w:t>
        </w:r>
      </w:ins>
      <w:r w:rsidR="00123F9B">
        <w:rPr>
          <w:rPrChange w:id="1252" w:author="Kevin Carlyle" w:date="2018-08-10T21:02:00Z">
            <w:rPr>
              <w:spacing w:val="-6"/>
            </w:rPr>
          </w:rPrChange>
        </w:rPr>
        <w:t xml:space="preserve"> </w:t>
      </w:r>
      <w:r w:rsidR="00123F9B" w:rsidRPr="0020751D">
        <w:t>State</w:t>
      </w:r>
      <w:r w:rsidR="00123F9B">
        <w:rPr>
          <w:rPrChange w:id="1253" w:author="Kevin Carlyle" w:date="2018-08-10T21:02:00Z">
            <w:rPr>
              <w:spacing w:val="-6"/>
            </w:rPr>
          </w:rPrChange>
        </w:rPr>
        <w:t xml:space="preserve"> </w:t>
      </w:r>
      <w:r w:rsidR="00123F9B" w:rsidRPr="0020751D">
        <w:t>tax</w:t>
      </w:r>
      <w:r w:rsidR="00123F9B">
        <w:rPr>
          <w:rPrChange w:id="1254" w:author="Kevin Carlyle" w:date="2018-08-10T21:02:00Z">
            <w:rPr>
              <w:spacing w:val="-6"/>
            </w:rPr>
          </w:rPrChange>
        </w:rPr>
        <w:t xml:space="preserve"> </w:t>
      </w:r>
      <w:r w:rsidR="00123F9B" w:rsidRPr="0020751D">
        <w:t>documents</w:t>
      </w:r>
      <w:r w:rsidR="00123F9B">
        <w:rPr>
          <w:rPrChange w:id="1255" w:author="Kevin Carlyle" w:date="2018-08-10T21:02:00Z">
            <w:rPr>
              <w:spacing w:val="-6"/>
            </w:rPr>
          </w:rPrChange>
        </w:rPr>
        <w:t xml:space="preserve"> </w:t>
      </w:r>
      <w:del w:id="1256" w:author="Kevin Carlyle" w:date="2018-08-10T21:02:00Z">
        <w:r w:rsidRPr="00045F6A">
          <w:rPr>
            <w:rFonts w:cstheme="minorHAnsi"/>
          </w:rPr>
          <w:delText>submitted</w:delText>
        </w:r>
      </w:del>
      <w:ins w:id="1257" w:author="Kevin Carlyle" w:date="2018-08-10T21:02:00Z">
        <w:r w:rsidR="00123F9B">
          <w:t>are maintained</w:t>
        </w:r>
      </w:ins>
      <w:r w:rsidR="00123F9B" w:rsidRPr="0020751D">
        <w:t>.</w:t>
      </w:r>
    </w:p>
    <w:p w14:paraId="5CCD2716" w14:textId="2ED74697" w:rsidR="00123F9B" w:rsidRPr="0020751D" w:rsidRDefault="00123F9B">
      <w:pPr>
        <w:pPrChange w:id="1258" w:author="Kevin Carlyle" w:date="2018-08-10T21:02:00Z">
          <w:pPr>
            <w:pStyle w:val="BodyText"/>
            <w:spacing w:before="31" w:line="268" w:lineRule="auto"/>
            <w:ind w:left="100" w:firstLine="0"/>
          </w:pPr>
        </w:pPrChange>
      </w:pPr>
      <w:r w:rsidRPr="0020751D">
        <w:rPr>
          <w:b/>
        </w:rPr>
        <w:t>Section 7</w:t>
      </w:r>
      <w:r>
        <w:rPr>
          <w:rPrChange w:id="1259" w:author="Kevin Carlyle" w:date="2018-08-10T21:02:00Z">
            <w:rPr>
              <w:b/>
            </w:rPr>
          </w:rPrChange>
        </w:rPr>
        <w:t xml:space="preserve"> </w:t>
      </w:r>
      <w:r w:rsidRPr="0020751D">
        <w:t xml:space="preserve">At-large Representatives of the </w:t>
      </w:r>
      <w:del w:id="1260" w:author="Kevin Carlyle" w:date="2018-08-10T21:02:00Z">
        <w:r w:rsidR="00045F6A" w:rsidRPr="00045F6A">
          <w:rPr>
            <w:rFonts w:cstheme="minorHAnsi"/>
          </w:rPr>
          <w:delText xml:space="preserve">Austin Chapter </w:delText>
        </w:r>
      </w:del>
      <w:r w:rsidRPr="0020751D">
        <w:t>shall have the following duties and responsibilities:</w:t>
      </w:r>
    </w:p>
    <w:p w14:paraId="4561545A" w14:textId="3C57BDB8" w:rsidR="00123F9B" w:rsidRPr="0020751D" w:rsidRDefault="00045F6A">
      <w:pPr>
        <w:pStyle w:val="ListParagraph"/>
        <w:numPr>
          <w:ilvl w:val="0"/>
          <w:numId w:val="23"/>
        </w:numPr>
        <w:pPrChange w:id="1261" w:author="Kevin Carlyle" w:date="2018-08-10T21:02:00Z">
          <w:pPr>
            <w:pStyle w:val="ListParagraph"/>
            <w:numPr>
              <w:numId w:val="33"/>
            </w:numPr>
            <w:tabs>
              <w:tab w:val="left" w:pos="820"/>
            </w:tabs>
            <w:spacing w:line="268" w:lineRule="auto"/>
            <w:ind w:right="311"/>
          </w:pPr>
        </w:pPrChange>
      </w:pPr>
      <w:del w:id="1262" w:author="Kevin Carlyle" w:date="2018-08-10T21:02:00Z">
        <w:r w:rsidRPr="00045F6A">
          <w:rPr>
            <w:rFonts w:cstheme="minorHAnsi"/>
          </w:rPr>
          <w:delText>He/</w:delText>
        </w:r>
        <w:r w:rsidRPr="00045F6A">
          <w:rPr>
            <w:rFonts w:cstheme="minorHAnsi"/>
            <w:spacing w:val="-5"/>
          </w:rPr>
          <w:delText xml:space="preserve"> </w:delText>
        </w:r>
        <w:r w:rsidRPr="00045F6A">
          <w:rPr>
            <w:rFonts w:cstheme="minorHAnsi"/>
          </w:rPr>
          <w:delText>She</w:delText>
        </w:r>
        <w:r w:rsidRPr="00045F6A">
          <w:rPr>
            <w:rFonts w:cstheme="minorHAnsi"/>
            <w:spacing w:val="-5"/>
          </w:rPr>
          <w:delText xml:space="preserve"> </w:delText>
        </w:r>
        <w:r w:rsidRPr="00045F6A">
          <w:rPr>
            <w:rFonts w:cstheme="minorHAnsi"/>
          </w:rPr>
          <w:delText>shall</w:delText>
        </w:r>
        <w:r w:rsidRPr="00045F6A">
          <w:rPr>
            <w:rFonts w:cstheme="minorHAnsi"/>
            <w:spacing w:val="-5"/>
          </w:rPr>
          <w:delText xml:space="preserve"> </w:delText>
        </w:r>
        <w:r w:rsidRPr="00045F6A">
          <w:rPr>
            <w:rFonts w:cstheme="minorHAnsi"/>
          </w:rPr>
          <w:delText>serve</w:delText>
        </w:r>
      </w:del>
      <w:ins w:id="1263" w:author="Kevin Carlyle" w:date="2018-08-10T21:02:00Z">
        <w:r w:rsidR="00123F9B">
          <w:t>Serve</w:t>
        </w:r>
      </w:ins>
      <w:r w:rsidR="00123F9B">
        <w:rPr>
          <w:rPrChange w:id="1264" w:author="Kevin Carlyle" w:date="2018-08-10T21:02:00Z">
            <w:rPr>
              <w:spacing w:val="-5"/>
            </w:rPr>
          </w:rPrChange>
        </w:rPr>
        <w:t xml:space="preserve"> </w:t>
      </w:r>
      <w:r w:rsidR="00123F9B" w:rsidRPr="0020751D">
        <w:t>as</w:t>
      </w:r>
      <w:r w:rsidR="00123F9B">
        <w:rPr>
          <w:rPrChange w:id="1265" w:author="Kevin Carlyle" w:date="2018-08-10T21:02:00Z">
            <w:rPr>
              <w:spacing w:val="-5"/>
            </w:rPr>
          </w:rPrChange>
        </w:rPr>
        <w:t xml:space="preserve"> </w:t>
      </w:r>
      <w:r w:rsidR="00123F9B" w:rsidRPr="0020751D">
        <w:t>liaison</w:t>
      </w:r>
      <w:ins w:id="1266" w:author="Kevin Carlyle" w:date="2018-08-10T21:02:00Z">
        <w:r w:rsidR="00123F9B">
          <w:t>, including communication of chapter business,</w:t>
        </w:r>
      </w:ins>
      <w:r w:rsidR="00123F9B">
        <w:rPr>
          <w:rPrChange w:id="1267" w:author="Kevin Carlyle" w:date="2018-08-10T21:02:00Z">
            <w:rPr>
              <w:spacing w:val="-5"/>
            </w:rPr>
          </w:rPrChange>
        </w:rPr>
        <w:t xml:space="preserve"> </w:t>
      </w:r>
      <w:r w:rsidR="00123F9B" w:rsidRPr="0020751D">
        <w:t>for</w:t>
      </w:r>
      <w:r w:rsidR="00123F9B">
        <w:rPr>
          <w:rPrChange w:id="1268" w:author="Kevin Carlyle" w:date="2018-08-10T21:02:00Z">
            <w:rPr>
              <w:spacing w:val="-5"/>
            </w:rPr>
          </w:rPrChange>
        </w:rPr>
        <w:t xml:space="preserve"> </w:t>
      </w:r>
      <w:del w:id="1269" w:author="Kevin Carlyle" w:date="2018-08-10T21:02:00Z">
        <w:r w:rsidRPr="00045F6A">
          <w:rPr>
            <w:rFonts w:cstheme="minorHAnsi"/>
          </w:rPr>
          <w:delText>a</w:delText>
        </w:r>
        <w:r w:rsidRPr="00045F6A">
          <w:rPr>
            <w:rFonts w:cstheme="minorHAnsi"/>
            <w:spacing w:val="-5"/>
          </w:rPr>
          <w:delText xml:space="preserve"> </w:delText>
        </w:r>
        <w:r w:rsidRPr="00045F6A">
          <w:rPr>
            <w:rFonts w:cstheme="minorHAnsi"/>
          </w:rPr>
          <w:delText>selected</w:delText>
        </w:r>
      </w:del>
      <w:ins w:id="1270" w:author="Kevin Carlyle" w:date="2018-08-10T21:02:00Z">
        <w:r w:rsidR="00123F9B">
          <w:t>an assigned</w:t>
        </w:r>
      </w:ins>
      <w:r w:rsidR="00123F9B">
        <w:rPr>
          <w:rPrChange w:id="1271" w:author="Kevin Carlyle" w:date="2018-08-10T21:02:00Z">
            <w:rPr>
              <w:spacing w:val="-5"/>
            </w:rPr>
          </w:rPrChange>
        </w:rPr>
        <w:t xml:space="preserve"> </w:t>
      </w:r>
      <w:r w:rsidR="00123F9B" w:rsidRPr="0020751D">
        <w:t>group</w:t>
      </w:r>
      <w:r w:rsidR="00123F9B">
        <w:rPr>
          <w:rPrChange w:id="1272" w:author="Kevin Carlyle" w:date="2018-08-10T21:02:00Z">
            <w:rPr>
              <w:spacing w:val="-5"/>
            </w:rPr>
          </w:rPrChange>
        </w:rPr>
        <w:t xml:space="preserve"> </w:t>
      </w:r>
      <w:del w:id="1273" w:author="Kevin Carlyle" w:date="2018-08-10T21:02:00Z">
        <w:r w:rsidRPr="00045F6A">
          <w:rPr>
            <w:rFonts w:cstheme="minorHAnsi"/>
          </w:rPr>
          <w:delText>from</w:delText>
        </w:r>
      </w:del>
      <w:ins w:id="1274" w:author="Kevin Carlyle" w:date="2018-08-10T21:02:00Z">
        <w:r w:rsidR="00123F9B">
          <w:t>of</w:t>
        </w:r>
      </w:ins>
      <w:r w:rsidR="00123F9B">
        <w:rPr>
          <w:rPrChange w:id="1275" w:author="Kevin Carlyle" w:date="2018-08-10T21:02:00Z">
            <w:rPr>
              <w:spacing w:val="-5"/>
            </w:rPr>
          </w:rPrChange>
        </w:rPr>
        <w:t xml:space="preserve"> </w:t>
      </w:r>
      <w:r w:rsidR="00123F9B" w:rsidRPr="0020751D">
        <w:t>the</w:t>
      </w:r>
      <w:r w:rsidR="00123F9B">
        <w:rPr>
          <w:rPrChange w:id="1276" w:author="Kevin Carlyle" w:date="2018-08-10T21:02:00Z">
            <w:rPr>
              <w:spacing w:val="-5"/>
            </w:rPr>
          </w:rPrChange>
        </w:rPr>
        <w:t xml:space="preserve"> </w:t>
      </w:r>
      <w:r w:rsidR="00123F9B" w:rsidRPr="0020751D">
        <w:t>membership</w:t>
      </w:r>
      <w:r w:rsidR="00123F9B">
        <w:rPr>
          <w:rPrChange w:id="1277" w:author="Kevin Carlyle" w:date="2018-08-10T21:02:00Z">
            <w:rPr>
              <w:spacing w:val="-5"/>
            </w:rPr>
          </w:rPrChange>
        </w:rPr>
        <w:t xml:space="preserve"> </w:t>
      </w:r>
      <w:del w:id="1278" w:author="Kevin Carlyle" w:date="2018-08-10T21:02:00Z">
        <w:r w:rsidRPr="00045F6A">
          <w:rPr>
            <w:rFonts w:cstheme="minorHAnsi"/>
          </w:rPr>
          <w:delText>of</w:delText>
        </w:r>
        <w:r w:rsidRPr="00045F6A">
          <w:rPr>
            <w:rFonts w:cstheme="minorHAnsi"/>
            <w:spacing w:val="-5"/>
          </w:rPr>
          <w:delText xml:space="preserve"> </w:delText>
        </w:r>
        <w:r w:rsidRPr="00045F6A">
          <w:rPr>
            <w:rFonts w:cstheme="minorHAnsi"/>
          </w:rPr>
          <w:delText>the</w:delText>
        </w:r>
        <w:r w:rsidRPr="00045F6A">
          <w:rPr>
            <w:rFonts w:cstheme="minorHAnsi"/>
            <w:spacing w:val="-5"/>
          </w:rPr>
          <w:delText xml:space="preserve"> </w:delText>
        </w:r>
        <w:r w:rsidRPr="00045F6A">
          <w:rPr>
            <w:rFonts w:cstheme="minorHAnsi"/>
          </w:rPr>
          <w:delText>Austin</w:delText>
        </w:r>
        <w:r w:rsidRPr="00045F6A">
          <w:rPr>
            <w:rFonts w:cstheme="minorHAnsi"/>
            <w:spacing w:val="-5"/>
          </w:rPr>
          <w:delText xml:space="preserve"> </w:delText>
        </w:r>
        <w:r w:rsidRPr="00045F6A">
          <w:rPr>
            <w:rFonts w:cstheme="minorHAnsi"/>
          </w:rPr>
          <w:delText>Chapter. Each</w:delText>
        </w:r>
        <w:r w:rsidRPr="00045F6A">
          <w:rPr>
            <w:rFonts w:cstheme="minorHAnsi"/>
            <w:spacing w:val="-6"/>
          </w:rPr>
          <w:delText xml:space="preserve"> </w:delText>
        </w:r>
        <w:r w:rsidRPr="00045F6A">
          <w:rPr>
            <w:rFonts w:cstheme="minorHAnsi"/>
          </w:rPr>
          <w:delText>group</w:delText>
        </w:r>
        <w:r w:rsidRPr="00045F6A">
          <w:rPr>
            <w:rFonts w:cstheme="minorHAnsi"/>
            <w:spacing w:val="-6"/>
          </w:rPr>
          <w:delText xml:space="preserve"> </w:delText>
        </w:r>
        <w:r w:rsidRPr="00045F6A">
          <w:rPr>
            <w:rFonts w:cstheme="minorHAnsi"/>
          </w:rPr>
          <w:delText>will</w:delText>
        </w:r>
        <w:r w:rsidRPr="00045F6A">
          <w:rPr>
            <w:rFonts w:cstheme="minorHAnsi"/>
            <w:spacing w:val="-6"/>
          </w:rPr>
          <w:delText xml:space="preserve"> </w:delText>
        </w:r>
        <w:r w:rsidRPr="00045F6A">
          <w:rPr>
            <w:rFonts w:cstheme="minorHAnsi"/>
          </w:rPr>
          <w:delText>be</w:delText>
        </w:r>
      </w:del>
      <w:ins w:id="1279" w:author="Kevin Carlyle" w:date="2018-08-10T21:02:00Z">
        <w:r w:rsidR="00123F9B">
          <w:t>as</w:t>
        </w:r>
      </w:ins>
      <w:r w:rsidR="00123F9B">
        <w:rPr>
          <w:rPrChange w:id="1280" w:author="Kevin Carlyle" w:date="2018-08-10T21:02:00Z">
            <w:rPr>
              <w:spacing w:val="-6"/>
            </w:rPr>
          </w:rPrChange>
        </w:rPr>
        <w:t xml:space="preserve"> </w:t>
      </w:r>
      <w:r w:rsidR="00123F9B" w:rsidRPr="0020751D">
        <w:t>determined</w:t>
      </w:r>
      <w:r w:rsidR="00123F9B">
        <w:rPr>
          <w:rPrChange w:id="1281" w:author="Kevin Carlyle" w:date="2018-08-10T21:02:00Z">
            <w:rPr>
              <w:spacing w:val="-6"/>
            </w:rPr>
          </w:rPrChange>
        </w:rPr>
        <w:t xml:space="preserve"> </w:t>
      </w:r>
      <w:r w:rsidR="00123F9B" w:rsidRPr="0020751D">
        <w:t>by</w:t>
      </w:r>
      <w:r w:rsidR="00123F9B">
        <w:rPr>
          <w:rPrChange w:id="1282" w:author="Kevin Carlyle" w:date="2018-08-10T21:02:00Z">
            <w:rPr>
              <w:spacing w:val="-6"/>
            </w:rPr>
          </w:rPrChange>
        </w:rPr>
        <w:t xml:space="preserve"> </w:t>
      </w:r>
      <w:r w:rsidR="00123F9B" w:rsidRPr="0020751D">
        <w:t>the</w:t>
      </w:r>
      <w:r w:rsidR="00123F9B">
        <w:rPr>
          <w:rPrChange w:id="1283" w:author="Kevin Carlyle" w:date="2018-08-10T21:02:00Z">
            <w:rPr>
              <w:spacing w:val="-6"/>
            </w:rPr>
          </w:rPrChange>
        </w:rPr>
        <w:t xml:space="preserve"> </w:t>
      </w:r>
      <w:r w:rsidR="00123F9B" w:rsidRPr="0020751D">
        <w:t>Board</w:t>
      </w:r>
      <w:r w:rsidR="00123F9B">
        <w:rPr>
          <w:rPrChange w:id="1284" w:author="Kevin Carlyle" w:date="2018-08-10T21:02:00Z">
            <w:rPr>
              <w:spacing w:val="-6"/>
            </w:rPr>
          </w:rPrChange>
        </w:rPr>
        <w:t xml:space="preserve"> </w:t>
      </w:r>
      <w:r w:rsidR="00123F9B" w:rsidRPr="0020751D">
        <w:t>of</w:t>
      </w:r>
      <w:r w:rsidR="00123F9B">
        <w:rPr>
          <w:rPrChange w:id="1285" w:author="Kevin Carlyle" w:date="2018-08-10T21:02:00Z">
            <w:rPr>
              <w:spacing w:val="-6"/>
            </w:rPr>
          </w:rPrChange>
        </w:rPr>
        <w:t xml:space="preserve"> </w:t>
      </w:r>
      <w:r w:rsidR="00123F9B" w:rsidRPr="0020751D">
        <w:t>Directors.</w:t>
      </w:r>
    </w:p>
    <w:p w14:paraId="41EDE6F9" w14:textId="6559C2EA" w:rsidR="00123F9B" w:rsidRPr="0020751D" w:rsidRDefault="00045F6A">
      <w:pPr>
        <w:pStyle w:val="ListParagraph"/>
        <w:numPr>
          <w:ilvl w:val="0"/>
          <w:numId w:val="23"/>
        </w:numPr>
        <w:pPrChange w:id="1286" w:author="Kevin Carlyle" w:date="2018-08-10T21:02:00Z">
          <w:pPr>
            <w:pStyle w:val="ListParagraph"/>
            <w:numPr>
              <w:numId w:val="33"/>
            </w:numPr>
            <w:tabs>
              <w:tab w:val="left" w:pos="820"/>
            </w:tabs>
            <w:spacing w:line="268" w:lineRule="auto"/>
            <w:ind w:right="378"/>
          </w:pPr>
        </w:pPrChange>
      </w:pPr>
      <w:del w:id="1287" w:author="Kevin Carlyle" w:date="2018-08-10T21:02:00Z">
        <w:r w:rsidRPr="00045F6A">
          <w:rPr>
            <w:rFonts w:cstheme="minorHAnsi"/>
          </w:rPr>
          <w:delText>He/</w:delText>
        </w:r>
        <w:r w:rsidRPr="00045F6A">
          <w:rPr>
            <w:rFonts w:cstheme="minorHAnsi"/>
            <w:spacing w:val="-5"/>
          </w:rPr>
          <w:delText xml:space="preserve"> </w:delText>
        </w:r>
        <w:r w:rsidRPr="00045F6A">
          <w:rPr>
            <w:rFonts w:cstheme="minorHAnsi"/>
          </w:rPr>
          <w:delText>She</w:delText>
        </w:r>
        <w:r w:rsidRPr="00045F6A">
          <w:rPr>
            <w:rFonts w:cstheme="minorHAnsi"/>
            <w:spacing w:val="-5"/>
          </w:rPr>
          <w:delText xml:space="preserve"> </w:delText>
        </w:r>
        <w:r w:rsidRPr="00045F6A">
          <w:rPr>
            <w:rFonts w:cstheme="minorHAnsi"/>
          </w:rPr>
          <w:delText>shall</w:delText>
        </w:r>
        <w:r w:rsidRPr="00045F6A">
          <w:rPr>
            <w:rFonts w:cstheme="minorHAnsi"/>
            <w:spacing w:val="-5"/>
          </w:rPr>
          <w:delText xml:space="preserve"> </w:delText>
        </w:r>
        <w:r w:rsidRPr="00045F6A">
          <w:rPr>
            <w:rFonts w:cstheme="minorHAnsi"/>
          </w:rPr>
          <w:delText>assist</w:delText>
        </w:r>
      </w:del>
      <w:ins w:id="1288" w:author="Kevin Carlyle" w:date="2018-08-10T21:02:00Z">
        <w:r w:rsidR="00123F9B">
          <w:t>Assist</w:t>
        </w:r>
      </w:ins>
      <w:r w:rsidR="00123F9B">
        <w:rPr>
          <w:rPrChange w:id="1289" w:author="Kevin Carlyle" w:date="2018-08-10T21:02:00Z">
            <w:rPr>
              <w:spacing w:val="-5"/>
            </w:rPr>
          </w:rPrChange>
        </w:rPr>
        <w:t xml:space="preserve"> </w:t>
      </w:r>
      <w:r w:rsidR="00123F9B" w:rsidRPr="0020751D">
        <w:t>the</w:t>
      </w:r>
      <w:r w:rsidR="00123F9B">
        <w:rPr>
          <w:rPrChange w:id="1290" w:author="Kevin Carlyle" w:date="2018-08-10T21:02:00Z">
            <w:rPr>
              <w:spacing w:val="-5"/>
            </w:rPr>
          </w:rPrChange>
        </w:rPr>
        <w:t xml:space="preserve"> </w:t>
      </w:r>
      <w:r w:rsidR="00123F9B" w:rsidRPr="0020751D">
        <w:t>Recording</w:t>
      </w:r>
      <w:r w:rsidR="00123F9B">
        <w:rPr>
          <w:rPrChange w:id="1291" w:author="Kevin Carlyle" w:date="2018-08-10T21:02:00Z">
            <w:rPr>
              <w:spacing w:val="-5"/>
            </w:rPr>
          </w:rPrChange>
        </w:rPr>
        <w:t xml:space="preserve"> </w:t>
      </w:r>
      <w:r w:rsidR="00123F9B" w:rsidRPr="0020751D">
        <w:t>Secretary</w:t>
      </w:r>
      <w:r w:rsidR="00123F9B">
        <w:rPr>
          <w:rPrChange w:id="1292" w:author="Kevin Carlyle" w:date="2018-08-10T21:02:00Z">
            <w:rPr>
              <w:spacing w:val="-5"/>
            </w:rPr>
          </w:rPrChange>
        </w:rPr>
        <w:t xml:space="preserve"> </w:t>
      </w:r>
      <w:r w:rsidR="00123F9B" w:rsidRPr="0020751D">
        <w:t>in</w:t>
      </w:r>
      <w:r w:rsidR="00123F9B">
        <w:rPr>
          <w:rPrChange w:id="1293" w:author="Kevin Carlyle" w:date="2018-08-10T21:02:00Z">
            <w:rPr>
              <w:spacing w:val="-5"/>
            </w:rPr>
          </w:rPrChange>
        </w:rPr>
        <w:t xml:space="preserve"> </w:t>
      </w:r>
      <w:del w:id="1294" w:author="Kevin Carlyle" w:date="2018-08-10T21:02:00Z">
        <w:r w:rsidRPr="00045F6A">
          <w:rPr>
            <w:rFonts w:cstheme="minorHAnsi"/>
          </w:rPr>
          <w:delText>keeping</w:delText>
        </w:r>
        <w:r w:rsidRPr="00045F6A">
          <w:rPr>
            <w:rFonts w:cstheme="minorHAnsi"/>
            <w:spacing w:val="-5"/>
          </w:rPr>
          <w:delText xml:space="preserve"> </w:delText>
        </w:r>
        <w:r w:rsidRPr="00045F6A">
          <w:rPr>
            <w:rFonts w:cstheme="minorHAnsi"/>
          </w:rPr>
          <w:delText>an</w:delText>
        </w:r>
      </w:del>
      <w:ins w:id="1295" w:author="Kevin Carlyle" w:date="2018-08-10T21:02:00Z">
        <w:r w:rsidR="00123F9B">
          <w:t>maintaining</w:t>
        </w:r>
      </w:ins>
      <w:r w:rsidR="00123F9B">
        <w:rPr>
          <w:rPrChange w:id="1296" w:author="Kevin Carlyle" w:date="2018-08-10T21:02:00Z">
            <w:rPr>
              <w:spacing w:val="-5"/>
            </w:rPr>
          </w:rPrChange>
        </w:rPr>
        <w:t xml:space="preserve"> </w:t>
      </w:r>
      <w:r w:rsidR="00123F9B" w:rsidRPr="0020751D">
        <w:t>accurate</w:t>
      </w:r>
      <w:r w:rsidR="00123F9B">
        <w:rPr>
          <w:rPrChange w:id="1297" w:author="Kevin Carlyle" w:date="2018-08-10T21:02:00Z">
            <w:rPr>
              <w:spacing w:val="-5"/>
            </w:rPr>
          </w:rPrChange>
        </w:rPr>
        <w:t xml:space="preserve"> </w:t>
      </w:r>
      <w:del w:id="1298" w:author="Kevin Carlyle" w:date="2018-08-10T21:02:00Z">
        <w:r w:rsidRPr="00045F6A">
          <w:rPr>
            <w:rFonts w:cstheme="minorHAnsi"/>
          </w:rPr>
          <w:delText>role</w:delText>
        </w:r>
        <w:r w:rsidRPr="00045F6A">
          <w:rPr>
            <w:rFonts w:cstheme="minorHAnsi"/>
            <w:spacing w:val="-5"/>
          </w:rPr>
          <w:delText xml:space="preserve"> </w:delText>
        </w:r>
        <w:r w:rsidRPr="00045F6A">
          <w:rPr>
            <w:rFonts w:cstheme="minorHAnsi"/>
          </w:rPr>
          <w:delText>of</w:delText>
        </w:r>
      </w:del>
      <w:ins w:id="1299" w:author="Kevin Carlyle" w:date="2018-08-10T21:02:00Z">
        <w:r w:rsidR="00123F9B">
          <w:t>meeting</w:t>
        </w:r>
      </w:ins>
      <w:r w:rsidR="00123F9B">
        <w:rPr>
          <w:rPrChange w:id="1300" w:author="Kevin Carlyle" w:date="2018-08-10T21:02:00Z">
            <w:rPr>
              <w:spacing w:val="-5"/>
            </w:rPr>
          </w:rPrChange>
        </w:rPr>
        <w:t xml:space="preserve"> </w:t>
      </w:r>
      <w:r w:rsidR="00123F9B" w:rsidRPr="0020751D">
        <w:t>attendance</w:t>
      </w:r>
      <w:r w:rsidR="00123F9B">
        <w:rPr>
          <w:rPrChange w:id="1301" w:author="Kevin Carlyle" w:date="2018-08-10T21:02:00Z">
            <w:rPr>
              <w:spacing w:val="-5"/>
            </w:rPr>
          </w:rPrChange>
        </w:rPr>
        <w:t xml:space="preserve"> </w:t>
      </w:r>
      <w:del w:id="1302" w:author="Kevin Carlyle" w:date="2018-08-10T21:02:00Z">
        <w:r w:rsidRPr="00045F6A">
          <w:rPr>
            <w:rFonts w:cstheme="minorHAnsi"/>
          </w:rPr>
          <w:delText>of</w:delText>
        </w:r>
        <w:r w:rsidRPr="00045F6A">
          <w:rPr>
            <w:rFonts w:cstheme="minorHAnsi"/>
            <w:spacing w:val="-5"/>
          </w:rPr>
          <w:delText xml:space="preserve"> </w:delText>
        </w:r>
        <w:r w:rsidRPr="00045F6A">
          <w:rPr>
            <w:rFonts w:cstheme="minorHAnsi"/>
          </w:rPr>
          <w:delText>each local chapter</w:delText>
        </w:r>
        <w:r w:rsidRPr="00045F6A">
          <w:rPr>
            <w:rFonts w:cstheme="minorHAnsi"/>
            <w:spacing w:val="-19"/>
          </w:rPr>
          <w:delText xml:space="preserve"> </w:delText>
        </w:r>
        <w:r w:rsidRPr="00045F6A">
          <w:rPr>
            <w:rFonts w:cstheme="minorHAnsi"/>
          </w:rPr>
          <w:delText>meeting</w:delText>
        </w:r>
      </w:del>
      <w:ins w:id="1303" w:author="Kevin Carlyle" w:date="2018-08-10T21:02:00Z">
        <w:r w:rsidR="00123F9B">
          <w:t>records</w:t>
        </w:r>
      </w:ins>
      <w:r w:rsidR="00123F9B" w:rsidRPr="0020751D">
        <w:t>.</w:t>
      </w:r>
    </w:p>
    <w:p w14:paraId="3F977555" w14:textId="77777777" w:rsidR="00EF3D33" w:rsidRPr="00045F6A" w:rsidRDefault="00045F6A" w:rsidP="00045F6A">
      <w:pPr>
        <w:pStyle w:val="ListParagraph"/>
        <w:widowControl w:val="0"/>
        <w:numPr>
          <w:ilvl w:val="0"/>
          <w:numId w:val="33"/>
        </w:numPr>
        <w:tabs>
          <w:tab w:val="left" w:pos="819"/>
          <w:tab w:val="left" w:pos="820"/>
        </w:tabs>
        <w:autoSpaceDE w:val="0"/>
        <w:autoSpaceDN w:val="0"/>
        <w:spacing w:line="268" w:lineRule="auto"/>
        <w:ind w:right="121"/>
        <w:contextualSpacing w:val="0"/>
        <w:rPr>
          <w:del w:id="1304" w:author="Kevin Carlyle" w:date="2018-08-10T21:02:00Z"/>
          <w:rFonts w:cstheme="minorHAnsi"/>
        </w:rPr>
      </w:pPr>
      <w:del w:id="1305" w:author="Kevin Carlyle" w:date="2018-08-10T21:02:00Z">
        <w:r w:rsidRPr="00045F6A">
          <w:rPr>
            <w:rFonts w:cstheme="minorHAnsi"/>
          </w:rPr>
          <w:delText>He/</w:delText>
        </w:r>
        <w:r w:rsidRPr="00045F6A">
          <w:rPr>
            <w:rFonts w:cstheme="minorHAnsi"/>
            <w:spacing w:val="-6"/>
          </w:rPr>
          <w:delText xml:space="preserve"> </w:delText>
        </w:r>
        <w:r w:rsidRPr="00045F6A">
          <w:rPr>
            <w:rFonts w:cstheme="minorHAnsi"/>
          </w:rPr>
          <w:delText>She</w:delText>
        </w:r>
        <w:r w:rsidRPr="00045F6A">
          <w:rPr>
            <w:rFonts w:cstheme="minorHAnsi"/>
            <w:spacing w:val="-6"/>
          </w:rPr>
          <w:delText xml:space="preserve"> </w:delText>
        </w:r>
        <w:r w:rsidRPr="00045F6A">
          <w:rPr>
            <w:rFonts w:cstheme="minorHAnsi"/>
          </w:rPr>
          <w:delText>shall</w:delText>
        </w:r>
        <w:r w:rsidRPr="00045F6A">
          <w:rPr>
            <w:rFonts w:cstheme="minorHAnsi"/>
            <w:spacing w:val="-6"/>
          </w:rPr>
          <w:delText xml:space="preserve"> </w:delText>
        </w:r>
        <w:r w:rsidRPr="00045F6A">
          <w:rPr>
            <w:rFonts w:cstheme="minorHAnsi"/>
          </w:rPr>
          <w:delText>assist</w:delText>
        </w:r>
        <w:r w:rsidRPr="00045F6A">
          <w:rPr>
            <w:rFonts w:cstheme="minorHAnsi"/>
            <w:spacing w:val="-6"/>
          </w:rPr>
          <w:delText xml:space="preserve"> </w:delText>
        </w:r>
        <w:r w:rsidRPr="00045F6A">
          <w:rPr>
            <w:rFonts w:cstheme="minorHAnsi"/>
          </w:rPr>
          <w:delText>with</w:delText>
        </w:r>
        <w:r w:rsidRPr="00045F6A">
          <w:rPr>
            <w:rFonts w:cstheme="minorHAnsi"/>
            <w:spacing w:val="-6"/>
          </w:rPr>
          <w:delText xml:space="preserve"> </w:delText>
        </w:r>
        <w:r w:rsidRPr="00045F6A">
          <w:rPr>
            <w:rFonts w:cstheme="minorHAnsi"/>
          </w:rPr>
          <w:delText>communicating</w:delText>
        </w:r>
        <w:r w:rsidRPr="00045F6A">
          <w:rPr>
            <w:rFonts w:cstheme="minorHAnsi"/>
            <w:spacing w:val="-6"/>
          </w:rPr>
          <w:delText xml:space="preserve"> </w:delText>
        </w:r>
        <w:r w:rsidRPr="00045F6A">
          <w:rPr>
            <w:rFonts w:cstheme="minorHAnsi"/>
          </w:rPr>
          <w:delText>Chapter</w:delText>
        </w:r>
        <w:r w:rsidRPr="00045F6A">
          <w:rPr>
            <w:rFonts w:cstheme="minorHAnsi"/>
            <w:spacing w:val="-6"/>
          </w:rPr>
          <w:delText xml:space="preserve"> </w:delText>
        </w:r>
        <w:r w:rsidRPr="00045F6A">
          <w:rPr>
            <w:rFonts w:cstheme="minorHAnsi"/>
          </w:rPr>
          <w:delText>business</w:delText>
        </w:r>
        <w:r w:rsidRPr="00045F6A">
          <w:rPr>
            <w:rFonts w:cstheme="minorHAnsi"/>
            <w:spacing w:val="-6"/>
          </w:rPr>
          <w:delText xml:space="preserve"> </w:delText>
        </w:r>
        <w:r w:rsidRPr="00045F6A">
          <w:rPr>
            <w:rFonts w:cstheme="minorHAnsi"/>
          </w:rPr>
          <w:delText>to</w:delText>
        </w:r>
        <w:r w:rsidRPr="00045F6A">
          <w:rPr>
            <w:rFonts w:cstheme="minorHAnsi"/>
            <w:spacing w:val="-6"/>
          </w:rPr>
          <w:delText xml:space="preserve"> </w:delText>
        </w:r>
        <w:r w:rsidRPr="00045F6A">
          <w:rPr>
            <w:rFonts w:cstheme="minorHAnsi"/>
          </w:rPr>
          <w:delText>their</w:delText>
        </w:r>
        <w:r w:rsidRPr="00045F6A">
          <w:rPr>
            <w:rFonts w:cstheme="minorHAnsi"/>
            <w:spacing w:val="-6"/>
          </w:rPr>
          <w:delText xml:space="preserve"> </w:delText>
        </w:r>
        <w:r w:rsidRPr="00045F6A">
          <w:rPr>
            <w:rFonts w:cstheme="minorHAnsi"/>
          </w:rPr>
          <w:delText>selected</w:delText>
        </w:r>
        <w:r w:rsidRPr="00045F6A">
          <w:rPr>
            <w:rFonts w:cstheme="minorHAnsi"/>
            <w:spacing w:val="-6"/>
          </w:rPr>
          <w:delText xml:space="preserve"> </w:delText>
        </w:r>
        <w:r w:rsidRPr="00045F6A">
          <w:rPr>
            <w:rFonts w:cstheme="minorHAnsi"/>
          </w:rPr>
          <w:delText>group</w:delText>
        </w:r>
        <w:r w:rsidRPr="00045F6A">
          <w:rPr>
            <w:rFonts w:cstheme="minorHAnsi"/>
            <w:spacing w:val="-6"/>
          </w:rPr>
          <w:delText xml:space="preserve"> </w:delText>
        </w:r>
        <w:r w:rsidRPr="00045F6A">
          <w:rPr>
            <w:rFonts w:cstheme="minorHAnsi"/>
          </w:rPr>
          <w:delText>of</w:delText>
        </w:r>
        <w:r w:rsidRPr="00045F6A">
          <w:rPr>
            <w:rFonts w:cstheme="minorHAnsi"/>
            <w:spacing w:val="-6"/>
          </w:rPr>
          <w:delText xml:space="preserve"> </w:delText>
        </w:r>
        <w:r w:rsidRPr="00045F6A">
          <w:rPr>
            <w:rFonts w:cstheme="minorHAnsi"/>
          </w:rPr>
          <w:delText>members</w:delText>
        </w:r>
        <w:r w:rsidRPr="00045F6A">
          <w:rPr>
            <w:rFonts w:cstheme="minorHAnsi"/>
            <w:spacing w:val="-6"/>
          </w:rPr>
          <w:delText xml:space="preserve"> </w:delText>
        </w:r>
        <w:r w:rsidRPr="00045F6A">
          <w:rPr>
            <w:rFonts w:cstheme="minorHAnsi"/>
          </w:rPr>
          <w:delText>as needed</w:delText>
        </w:r>
        <w:r w:rsidRPr="00045F6A">
          <w:rPr>
            <w:rFonts w:cstheme="minorHAnsi"/>
            <w:spacing w:val="-6"/>
          </w:rPr>
          <w:delText xml:space="preserve"> </w:delText>
        </w:r>
        <w:r w:rsidRPr="00045F6A">
          <w:rPr>
            <w:rFonts w:cstheme="minorHAnsi"/>
          </w:rPr>
          <w:delText>or</w:delText>
        </w:r>
        <w:r w:rsidRPr="00045F6A">
          <w:rPr>
            <w:rFonts w:cstheme="minorHAnsi"/>
            <w:spacing w:val="-6"/>
          </w:rPr>
          <w:delText xml:space="preserve"> </w:delText>
        </w:r>
        <w:r w:rsidRPr="00045F6A">
          <w:rPr>
            <w:rFonts w:cstheme="minorHAnsi"/>
          </w:rPr>
          <w:delText>requested</w:delText>
        </w:r>
        <w:r w:rsidRPr="00045F6A">
          <w:rPr>
            <w:rFonts w:cstheme="minorHAnsi"/>
            <w:spacing w:val="-6"/>
          </w:rPr>
          <w:delText xml:space="preserve"> </w:delText>
        </w:r>
        <w:r w:rsidRPr="00045F6A">
          <w:rPr>
            <w:rFonts w:cstheme="minorHAnsi"/>
          </w:rPr>
          <w:delText>by</w:delText>
        </w:r>
        <w:r w:rsidRPr="00045F6A">
          <w:rPr>
            <w:rFonts w:cstheme="minorHAnsi"/>
            <w:spacing w:val="-6"/>
          </w:rPr>
          <w:delText xml:space="preserve"> </w:delText>
        </w:r>
        <w:r w:rsidRPr="00045F6A">
          <w:rPr>
            <w:rFonts w:cstheme="minorHAnsi"/>
          </w:rPr>
          <w:delText>other</w:delText>
        </w:r>
        <w:r w:rsidRPr="00045F6A">
          <w:rPr>
            <w:rFonts w:cstheme="minorHAnsi"/>
            <w:spacing w:val="-6"/>
          </w:rPr>
          <w:delText xml:space="preserve"> </w:delText>
        </w:r>
        <w:r w:rsidRPr="00045F6A">
          <w:rPr>
            <w:rFonts w:cstheme="minorHAnsi"/>
          </w:rPr>
          <w:delText>members</w:delText>
        </w:r>
        <w:r w:rsidRPr="00045F6A">
          <w:rPr>
            <w:rFonts w:cstheme="minorHAnsi"/>
            <w:spacing w:val="-6"/>
          </w:rPr>
          <w:delText xml:space="preserve"> </w:delText>
        </w:r>
        <w:r w:rsidRPr="00045F6A">
          <w:rPr>
            <w:rFonts w:cstheme="minorHAnsi"/>
          </w:rPr>
          <w:delText>of</w:delText>
        </w:r>
        <w:r w:rsidRPr="00045F6A">
          <w:rPr>
            <w:rFonts w:cstheme="minorHAnsi"/>
            <w:spacing w:val="-6"/>
          </w:rPr>
          <w:delText xml:space="preserve"> </w:delText>
        </w:r>
        <w:r w:rsidRPr="00045F6A">
          <w:rPr>
            <w:rFonts w:cstheme="minorHAnsi"/>
          </w:rPr>
          <w:delText>the</w:delText>
        </w:r>
        <w:r w:rsidRPr="00045F6A">
          <w:rPr>
            <w:rFonts w:cstheme="minorHAnsi"/>
            <w:spacing w:val="-6"/>
          </w:rPr>
          <w:delText xml:space="preserve"> </w:delText>
        </w:r>
        <w:r w:rsidRPr="00045F6A">
          <w:rPr>
            <w:rFonts w:cstheme="minorHAnsi"/>
          </w:rPr>
          <w:delText>Board.</w:delText>
        </w:r>
      </w:del>
    </w:p>
    <w:p w14:paraId="307D0E0E" w14:textId="77777777" w:rsidR="00EF3D33" w:rsidRPr="00045F6A" w:rsidRDefault="00045F6A" w:rsidP="00045F6A">
      <w:pPr>
        <w:pStyle w:val="BodyText"/>
        <w:spacing w:line="268" w:lineRule="auto"/>
        <w:ind w:left="100" w:firstLine="0"/>
        <w:rPr>
          <w:del w:id="1306" w:author="Kevin Carlyle" w:date="2018-08-10T21:02:00Z"/>
          <w:rFonts w:asciiTheme="minorHAnsi" w:hAnsiTheme="minorHAnsi" w:cstheme="minorHAnsi"/>
        </w:rPr>
      </w:pPr>
      <w:del w:id="1307" w:author="Kevin Carlyle" w:date="2018-08-10T21:02:00Z">
        <w:r w:rsidRPr="00045F6A">
          <w:rPr>
            <w:rFonts w:asciiTheme="minorHAnsi" w:hAnsiTheme="minorHAnsi" w:cstheme="minorHAnsi"/>
            <w:b/>
          </w:rPr>
          <w:delText xml:space="preserve">Section 8 </w:delText>
        </w:r>
        <w:r w:rsidRPr="00045F6A">
          <w:rPr>
            <w:rFonts w:asciiTheme="minorHAnsi" w:hAnsiTheme="minorHAnsi" w:cstheme="minorHAnsi"/>
          </w:rPr>
          <w:delText>The Sergeant at Arms of the Austin Chapter, if appointed, will be a non-voting member of the board and shall have the following duties and responsibilities:</w:delText>
        </w:r>
      </w:del>
    </w:p>
    <w:p w14:paraId="4890F033" w14:textId="77777777" w:rsidR="00EF3D33" w:rsidRPr="00045F6A" w:rsidRDefault="00045F6A" w:rsidP="00045F6A">
      <w:pPr>
        <w:pStyle w:val="BodyText"/>
        <w:spacing w:line="268" w:lineRule="exact"/>
        <w:ind w:left="460" w:firstLine="0"/>
        <w:rPr>
          <w:del w:id="1308" w:author="Kevin Carlyle" w:date="2018-08-10T21:02:00Z"/>
          <w:rFonts w:asciiTheme="minorHAnsi" w:hAnsiTheme="minorHAnsi" w:cstheme="minorHAnsi"/>
        </w:rPr>
      </w:pPr>
      <w:del w:id="1309" w:author="Kevin Carlyle" w:date="2018-08-10T21:02:00Z">
        <w:r w:rsidRPr="00045F6A">
          <w:rPr>
            <w:rFonts w:asciiTheme="minorHAnsi" w:hAnsiTheme="minorHAnsi" w:cstheme="minorHAnsi"/>
          </w:rPr>
          <w:delText>a.   He/ She shall maintain order of all chapter meetings.</w:delText>
        </w:r>
      </w:del>
    </w:p>
    <w:p w14:paraId="5EC2B5F9" w14:textId="5BA87C20" w:rsidR="00123F9B" w:rsidRDefault="00123F9B" w:rsidP="00123F9B">
      <w:pPr>
        <w:rPr>
          <w:ins w:id="1310" w:author="Kevin Carlyle" w:date="2018-08-10T21:02:00Z"/>
        </w:rPr>
      </w:pPr>
      <w:ins w:id="1311" w:author="Kevin Carlyle" w:date="2018-08-10T21:02:00Z">
        <w:r w:rsidRPr="00132F9F">
          <w:rPr>
            <w:b/>
          </w:rPr>
          <w:t>Section 8</w:t>
        </w:r>
        <w:r>
          <w:t xml:space="preserve"> Board members shall be reimbursed for mileage and lodging expenses to attend the annual chapter officer’s meeting as required by TASO and/or ACV. Reimbursement requests must be submitted within </w:t>
        </w:r>
        <w:r w:rsidR="00A47426">
          <w:t>thirty (</w:t>
        </w:r>
        <w:r>
          <w:t>30</w:t>
        </w:r>
        <w:r w:rsidR="00A47426">
          <w:t>)</w:t>
        </w:r>
        <w:r>
          <w:t xml:space="preserve"> days of the expense.</w:t>
        </w:r>
      </w:ins>
    </w:p>
    <w:p w14:paraId="6ECBF14A" w14:textId="77777777" w:rsidR="00123F9B" w:rsidRDefault="00123F9B" w:rsidP="00123F9B">
      <w:pPr>
        <w:rPr>
          <w:ins w:id="1312" w:author="Kevin Carlyle" w:date="2018-08-10T21:02:00Z"/>
        </w:rPr>
      </w:pPr>
      <w:r w:rsidRPr="0020751D">
        <w:rPr>
          <w:b/>
        </w:rPr>
        <w:t>Section 9</w:t>
      </w:r>
      <w:r>
        <w:rPr>
          <w:rPrChange w:id="1313" w:author="Kevin Carlyle" w:date="2018-08-10T21:02:00Z">
            <w:rPr>
              <w:b/>
            </w:rPr>
          </w:rPrChange>
        </w:rPr>
        <w:t xml:space="preserve"> </w:t>
      </w:r>
      <w:ins w:id="1314" w:author="Kevin Carlyle" w:date="2018-08-10T21:02:00Z">
        <w:r>
          <w:t>Board members must be active members of TASO and ACV to participate in any chapter function. Failure to maintain active membership may result in removal from office.</w:t>
        </w:r>
      </w:ins>
    </w:p>
    <w:p w14:paraId="20F489F0" w14:textId="77777777" w:rsidR="00123F9B" w:rsidRDefault="00123F9B" w:rsidP="00123F9B">
      <w:pPr>
        <w:rPr>
          <w:ins w:id="1315" w:author="Kevin Carlyle" w:date="2018-08-10T21:02:00Z"/>
        </w:rPr>
      </w:pPr>
    </w:p>
    <w:p w14:paraId="605C7EF2" w14:textId="242BC514" w:rsidR="00123F9B" w:rsidRPr="00132F9F" w:rsidRDefault="00123F9B" w:rsidP="00123F9B">
      <w:pPr>
        <w:rPr>
          <w:ins w:id="1316" w:author="Kevin Carlyle" w:date="2018-08-10T21:02:00Z"/>
          <w:b/>
          <w:u w:val="single"/>
        </w:rPr>
      </w:pPr>
      <w:ins w:id="1317" w:author="Kevin Carlyle" w:date="2018-08-10T21:02:00Z">
        <w:r w:rsidRPr="00132F9F">
          <w:rPr>
            <w:b/>
            <w:u w:val="single"/>
          </w:rPr>
          <w:t>Article X ANCILLARY POSITIONS</w:t>
        </w:r>
      </w:ins>
    </w:p>
    <w:p w14:paraId="577F040C" w14:textId="77777777" w:rsidR="00123F9B" w:rsidRDefault="00123F9B" w:rsidP="00123F9B">
      <w:pPr>
        <w:rPr>
          <w:ins w:id="1318" w:author="Kevin Carlyle" w:date="2018-08-10T21:02:00Z"/>
        </w:rPr>
      </w:pPr>
      <w:ins w:id="1319" w:author="Kevin Carlyle" w:date="2018-08-10T21:02:00Z">
        <w:r>
          <w:t xml:space="preserve">The listed positions are to assist, advise and perform their duties as directed by the Board of Directors. They must be members in good standing with ACV. Members of the Board of Directors are eligible to be appointed to these positions. The duties listed are not considered part of the normal duties of the Board of Directors. If not a member of the Board of Directors, they are considered an ex-officio member and may attend board meetings as a non-voting member. Members will be appointed annually to these </w:t>
        </w:r>
        <w:r>
          <w:lastRenderedPageBreak/>
          <w:t>positions by the Board of Directors. Appointments may be revoked at any time by a majority vote of the Board of Directors. Compensation for these positions is determined annually by the Board of Directors.</w:t>
        </w:r>
      </w:ins>
    </w:p>
    <w:p w14:paraId="3ECB1D0C" w14:textId="065A080A" w:rsidR="00123F9B" w:rsidRPr="0020751D" w:rsidRDefault="00123F9B">
      <w:pPr>
        <w:pStyle w:val="ListParagraph"/>
        <w:numPr>
          <w:ilvl w:val="0"/>
          <w:numId w:val="24"/>
        </w:numPr>
        <w:pPrChange w:id="1320" w:author="Kevin Carlyle" w:date="2018-08-10T21:02:00Z">
          <w:pPr>
            <w:pStyle w:val="BodyText"/>
            <w:spacing w:before="31" w:line="268" w:lineRule="auto"/>
          </w:pPr>
        </w:pPrChange>
      </w:pPr>
      <w:r w:rsidRPr="00132F9F">
        <w:rPr>
          <w:b/>
          <w:rPrChange w:id="1321" w:author="Kevin Carlyle" w:date="2018-08-10T21:02:00Z">
            <w:rPr/>
          </w:rPrChange>
        </w:rPr>
        <w:t>The Chapter Website Administrator</w:t>
      </w:r>
      <w:del w:id="1322" w:author="Kevin Carlyle" w:date="2018-08-10T21:02:00Z">
        <w:r w:rsidR="00045F6A" w:rsidRPr="00045F6A">
          <w:rPr>
            <w:rFonts w:cstheme="minorHAnsi"/>
          </w:rPr>
          <w:delText xml:space="preserve"> shall be a member of the Austin Chapter and</w:delText>
        </w:r>
      </w:del>
      <w:r w:rsidRPr="0020751D">
        <w:t xml:space="preserve"> may be compensated for maintenance of the Chapter website and will have duties including, but not limited to keeping current all required forms and communications on the Chapter Website</w:t>
      </w:r>
      <w:del w:id="1323" w:author="Kevin Carlyle" w:date="2018-08-10T21:02:00Z">
        <w:r w:rsidR="00045F6A" w:rsidRPr="00045F6A">
          <w:rPr>
            <w:rFonts w:cstheme="minorHAnsi"/>
          </w:rPr>
          <w:delText>. This member shall be appointed by the Board of Directors on an annual basis. This member may be a member of the Board of Directors and the said duties are not considered part of their normal duties as a member of the Board of Directors. The Chapter Website Administrator, if not already a member of the Board of Directors, is considered an ex-officio member and may attend Board Meetings as a non-voting member.</w:delText>
        </w:r>
      </w:del>
    </w:p>
    <w:p w14:paraId="1126234A" w14:textId="5836E3DE" w:rsidR="00123F9B" w:rsidRPr="0020751D" w:rsidRDefault="00045F6A">
      <w:pPr>
        <w:pStyle w:val="ListParagraph"/>
        <w:numPr>
          <w:ilvl w:val="0"/>
          <w:numId w:val="24"/>
        </w:numPr>
        <w:pPrChange w:id="1324" w:author="Kevin Carlyle" w:date="2018-08-10T21:02:00Z">
          <w:pPr>
            <w:pStyle w:val="BodyText"/>
            <w:spacing w:line="268" w:lineRule="auto"/>
            <w:ind w:right="55"/>
          </w:pPr>
        </w:pPrChange>
      </w:pPr>
      <w:del w:id="1325" w:author="Kevin Carlyle" w:date="2018-08-10T21:02:00Z">
        <w:r w:rsidRPr="00045F6A">
          <w:rPr>
            <w:rFonts w:cstheme="minorHAnsi"/>
            <w:b/>
          </w:rPr>
          <w:delText xml:space="preserve">Section 10 </w:delText>
        </w:r>
      </w:del>
      <w:r w:rsidR="00123F9B" w:rsidRPr="00132F9F">
        <w:rPr>
          <w:b/>
          <w:rPrChange w:id="1326" w:author="Kevin Carlyle" w:date="2018-08-10T21:02:00Z">
            <w:rPr/>
          </w:rPrChange>
        </w:rPr>
        <w:t>The Assistant Assigning Secretary</w:t>
      </w:r>
      <w:r w:rsidR="00123F9B" w:rsidRPr="0020751D">
        <w:t xml:space="preserve"> </w:t>
      </w:r>
      <w:del w:id="1327" w:author="Kevin Carlyle" w:date="2018-08-10T21:02:00Z">
        <w:r w:rsidRPr="00045F6A">
          <w:rPr>
            <w:rFonts w:cstheme="minorHAnsi"/>
          </w:rPr>
          <w:delText xml:space="preserve">shall be a member of the Austin Chapter and </w:delText>
        </w:r>
      </w:del>
      <w:r w:rsidR="00123F9B" w:rsidRPr="0020751D">
        <w:t xml:space="preserve">may be compensated for assisting the Assigning Secretary with his/her duties including, but not limited to: </w:t>
      </w:r>
      <w:ins w:id="1328" w:author="Kevin Carlyle" w:date="2018-08-10T21:02:00Z">
        <w:r w:rsidR="00123F9B">
          <w:t xml:space="preserve">assigning matches if the assigner is unable, </w:t>
        </w:r>
      </w:ins>
      <w:r w:rsidR="00123F9B" w:rsidRPr="0020751D">
        <w:t xml:space="preserve">adjustments to assignments, payroll, and </w:t>
      </w:r>
      <w:del w:id="1329" w:author="Kevin Carlyle" w:date="2018-08-10T21:02:00Z">
        <w:r w:rsidRPr="00045F6A">
          <w:rPr>
            <w:rFonts w:cstheme="minorHAnsi"/>
          </w:rPr>
          <w:delText>communications of pertinent Austin Chapter business</w:delText>
        </w:r>
      </w:del>
      <w:ins w:id="1330" w:author="Kevin Carlyle" w:date="2018-08-10T21:02:00Z">
        <w:r w:rsidR="00123F9B">
          <w:t>communication of ACV information</w:t>
        </w:r>
      </w:ins>
      <w:r w:rsidR="00123F9B" w:rsidRPr="0020751D">
        <w:t xml:space="preserve"> to members. </w:t>
      </w:r>
      <w:del w:id="1331" w:author="Kevin Carlyle" w:date="2018-08-10T21:02:00Z">
        <w:r w:rsidRPr="00045F6A">
          <w:rPr>
            <w:rFonts w:cstheme="minorHAnsi"/>
          </w:rPr>
          <w:delText xml:space="preserve">This member shall be appointed by the Board of Directors annually, based upon, but not limited to the recommendation of the </w:delText>
        </w:r>
      </w:del>
      <w:ins w:id="1332" w:author="Kevin Carlyle" w:date="2018-08-10T21:02:00Z">
        <w:r w:rsidR="00123F9B">
          <w:t xml:space="preserve">The Assistant </w:t>
        </w:r>
      </w:ins>
      <w:r w:rsidR="00123F9B" w:rsidRPr="0020751D">
        <w:t>Assigning Secretary</w:t>
      </w:r>
      <w:del w:id="1333" w:author="Kevin Carlyle" w:date="2018-08-10T21:02:00Z">
        <w:r w:rsidRPr="00045F6A">
          <w:rPr>
            <w:rFonts w:cstheme="minorHAnsi"/>
          </w:rPr>
          <w:delText>. This member may be a member of the Board of Directors and the said duties are not considered part of their normal duties as a member of the Board of Directors. The appointed member will otherwise be referred to as the Sub-assigner and</w:delText>
        </w:r>
      </w:del>
      <w:r w:rsidR="00123F9B" w:rsidRPr="0020751D">
        <w:t xml:space="preserve"> will be given the necessary access</w:t>
      </w:r>
      <w:ins w:id="1334" w:author="Kevin Carlyle" w:date="2018-08-10T21:02:00Z">
        <w:r w:rsidR="00123F9B">
          <w:t>, including the ability to assign or re-assign matches at the direction of the Assigning Secretary,</w:t>
        </w:r>
      </w:ins>
      <w:r w:rsidR="00123F9B" w:rsidRPr="0020751D">
        <w:t xml:space="preserve"> to the Chapter assigning </w:t>
      </w:r>
      <w:del w:id="1335" w:author="Kevin Carlyle" w:date="2018-08-10T21:02:00Z">
        <w:r w:rsidRPr="00045F6A">
          <w:rPr>
            <w:rFonts w:cstheme="minorHAnsi"/>
          </w:rPr>
          <w:delText>system</w:delText>
        </w:r>
      </w:del>
      <w:ins w:id="1336" w:author="Kevin Carlyle" w:date="2018-08-10T21:02:00Z">
        <w:r w:rsidR="00123F9B">
          <w:t>software</w:t>
        </w:r>
      </w:ins>
      <w:r w:rsidR="00123F9B" w:rsidRPr="0020751D">
        <w:t xml:space="preserve"> and</w:t>
      </w:r>
      <w:ins w:id="1337" w:author="Kevin Carlyle" w:date="2018-08-10T21:02:00Z">
        <w:r w:rsidR="00123F9B">
          <w:t xml:space="preserve"> chapter</w:t>
        </w:r>
      </w:ins>
      <w:r w:rsidR="00123F9B" w:rsidRPr="0020751D">
        <w:t xml:space="preserve"> records as needed to perform </w:t>
      </w:r>
      <w:del w:id="1338" w:author="Kevin Carlyle" w:date="2018-08-10T21:02:00Z">
        <w:r w:rsidRPr="00045F6A">
          <w:rPr>
            <w:rFonts w:cstheme="minorHAnsi"/>
          </w:rPr>
          <w:delText>their duties. The Sub-assigner, if not already a member of the Board of Directors, is considered an ex-officio member and may attend Board Meetings as a non-voting member</w:delText>
        </w:r>
      </w:del>
      <w:ins w:id="1339" w:author="Kevin Carlyle" w:date="2018-08-10T21:02:00Z">
        <w:r w:rsidR="00123F9B">
          <w:t>these duties</w:t>
        </w:r>
      </w:ins>
      <w:r w:rsidR="00123F9B" w:rsidRPr="0020751D">
        <w:t>.</w:t>
      </w:r>
    </w:p>
    <w:p w14:paraId="4CD0B34F" w14:textId="77777777" w:rsidR="00EF3D33" w:rsidRPr="00045F6A" w:rsidRDefault="00EF3D33" w:rsidP="00045F6A">
      <w:pPr>
        <w:spacing w:line="268" w:lineRule="auto"/>
        <w:rPr>
          <w:del w:id="1340" w:author="Kevin Carlyle" w:date="2018-08-10T21:02:00Z"/>
          <w:rFonts w:cstheme="minorHAnsi"/>
        </w:rPr>
        <w:sectPr w:rsidR="00EF3D33" w:rsidRPr="00045F6A">
          <w:pgSz w:w="12240" w:h="15840"/>
          <w:pgMar w:top="1400" w:right="1340" w:bottom="280" w:left="1340" w:header="720" w:footer="720" w:gutter="0"/>
          <w:cols w:space="720"/>
        </w:sectPr>
      </w:pPr>
    </w:p>
    <w:p w14:paraId="7F247DC2" w14:textId="36F5597B" w:rsidR="00123F9B" w:rsidRPr="0020751D" w:rsidRDefault="00045F6A">
      <w:pPr>
        <w:pStyle w:val="ListParagraph"/>
        <w:numPr>
          <w:ilvl w:val="0"/>
          <w:numId w:val="24"/>
        </w:numPr>
        <w:pPrChange w:id="1341" w:author="Kevin Carlyle" w:date="2018-08-10T21:02:00Z">
          <w:pPr>
            <w:pStyle w:val="BodyText"/>
            <w:spacing w:before="40" w:line="268" w:lineRule="auto"/>
          </w:pPr>
        </w:pPrChange>
      </w:pPr>
      <w:del w:id="1342" w:author="Kevin Carlyle" w:date="2018-08-10T21:02:00Z">
        <w:r w:rsidRPr="00045F6A">
          <w:rPr>
            <w:rFonts w:cstheme="minorHAnsi"/>
            <w:b/>
          </w:rPr>
          <w:delText xml:space="preserve">Section 11 </w:delText>
        </w:r>
      </w:del>
      <w:r w:rsidR="00123F9B" w:rsidRPr="00132F9F">
        <w:rPr>
          <w:b/>
          <w:rPrChange w:id="1343" w:author="Kevin Carlyle" w:date="2018-08-10T21:02:00Z">
            <w:rPr/>
          </w:rPrChange>
        </w:rPr>
        <w:t>The Chapter Trainer(s)</w:t>
      </w:r>
      <w:r w:rsidR="00123F9B" w:rsidRPr="0020751D">
        <w:t xml:space="preserve"> shall be a member or members </w:t>
      </w:r>
      <w:del w:id="1344" w:author="Kevin Carlyle" w:date="2018-08-10T21:02:00Z">
        <w:r w:rsidRPr="00045F6A">
          <w:rPr>
            <w:rFonts w:cstheme="minorHAnsi"/>
          </w:rPr>
          <w:delText xml:space="preserve">(hereafter collectively referred to as member) </w:delText>
        </w:r>
      </w:del>
      <w:r w:rsidR="00123F9B" w:rsidRPr="0020751D">
        <w:t>of the Austin Chapter and may be compensated for training officials</w:t>
      </w:r>
      <w:del w:id="1345" w:author="Kevin Carlyle" w:date="2018-08-10T21:02:00Z">
        <w:r w:rsidRPr="00045F6A">
          <w:rPr>
            <w:rFonts w:cstheme="minorHAnsi"/>
          </w:rPr>
          <w:delText xml:space="preserve"> and</w:delText>
        </w:r>
      </w:del>
      <w:ins w:id="1346" w:author="Kevin Carlyle" w:date="2018-08-10T21:02:00Z">
        <w:r w:rsidR="00123F9B">
          <w:t>. The Trainer(s)</w:t>
        </w:r>
      </w:ins>
      <w:r w:rsidR="00123F9B" w:rsidRPr="0020751D">
        <w:t xml:space="preserve"> will have duties including, but not limited to: “hands on” training of new officials, conducting classroom and on-court training sessions</w:t>
      </w:r>
      <w:del w:id="1347" w:author="Kevin Carlyle" w:date="2018-08-10T21:02:00Z">
        <w:r w:rsidRPr="00045F6A">
          <w:rPr>
            <w:rFonts w:cstheme="minorHAnsi"/>
          </w:rPr>
          <w:delText>. This member shall be appointed by the Board of Directors on an annual basis. This member may be a member of the Board of Directors and the said duties are not considered part of their normal duties as a member of the Board of Directors. The appointed member will otherwise be referred to as a Chapter Trainer. The Chapter Trainer, if not already a member of the Board of Directors, is considered an ex-officio member and may attend Board Meetings as a non-voting member.</w:delText>
        </w:r>
      </w:del>
      <w:ins w:id="1348" w:author="Kevin Carlyle" w:date="2018-08-10T21:02:00Z">
        <w:r w:rsidR="00123F9B">
          <w:t xml:space="preserve"> and other duties as directed by the Board of Directors. </w:t>
        </w:r>
      </w:ins>
    </w:p>
    <w:p w14:paraId="7D769487" w14:textId="77777777" w:rsidR="00EF3D33" w:rsidRPr="00045F6A" w:rsidRDefault="00045F6A" w:rsidP="00045F6A">
      <w:pPr>
        <w:pStyle w:val="BodyText"/>
        <w:spacing w:before="13" w:line="268" w:lineRule="auto"/>
        <w:ind w:left="100" w:right="68" w:firstLine="0"/>
        <w:rPr>
          <w:del w:id="1349" w:author="Kevin Carlyle" w:date="2018-08-10T21:02:00Z"/>
          <w:rFonts w:asciiTheme="minorHAnsi" w:hAnsiTheme="minorHAnsi" w:cstheme="minorHAnsi"/>
        </w:rPr>
      </w:pPr>
      <w:del w:id="1350" w:author="Kevin Carlyle" w:date="2018-08-10T21:02:00Z">
        <w:r w:rsidRPr="00045F6A">
          <w:rPr>
            <w:rFonts w:asciiTheme="minorHAnsi" w:hAnsiTheme="minorHAnsi" w:cstheme="minorHAnsi"/>
            <w:b/>
          </w:rPr>
          <w:delText xml:space="preserve">Section 12 </w:delText>
        </w:r>
        <w:r w:rsidRPr="00045F6A">
          <w:rPr>
            <w:rFonts w:asciiTheme="minorHAnsi" w:hAnsiTheme="minorHAnsi" w:cstheme="minorHAnsi"/>
          </w:rPr>
          <w:delText>The Austin Chapter shall reimburse Board Members for mileage and lodging expenses to attend the State Meeting or other meetings as required by TASO or these Bylaws.</w:delText>
        </w:r>
      </w:del>
    </w:p>
    <w:p w14:paraId="0B2666FC" w14:textId="77777777" w:rsidR="00132F9F" w:rsidRDefault="00132F9F" w:rsidP="00132F9F">
      <w:pPr>
        <w:pStyle w:val="ListParagraph"/>
        <w:rPr>
          <w:ins w:id="1351" w:author="Kevin Carlyle" w:date="2018-08-10T21:02:00Z"/>
        </w:rPr>
      </w:pPr>
    </w:p>
    <w:p w14:paraId="35F97E4D" w14:textId="492CFEDF" w:rsidR="00123F9B" w:rsidRPr="00132F9F" w:rsidRDefault="00123F9B">
      <w:pPr>
        <w:rPr>
          <w:u w:val="single"/>
          <w:rPrChange w:id="1352" w:author="Kevin Carlyle" w:date="2018-08-10T21:02:00Z">
            <w:rPr>
              <w:rFonts w:asciiTheme="minorHAnsi" w:hAnsiTheme="minorHAnsi"/>
            </w:rPr>
          </w:rPrChange>
        </w:rPr>
        <w:pPrChange w:id="1353" w:author="Kevin Carlyle" w:date="2018-08-10T21:02:00Z">
          <w:pPr>
            <w:pStyle w:val="Heading1"/>
            <w:spacing w:before="13"/>
          </w:pPr>
        </w:pPrChange>
      </w:pPr>
      <w:r w:rsidRPr="00132F9F">
        <w:rPr>
          <w:b/>
          <w:u w:val="single"/>
          <w:rPrChange w:id="1354" w:author="Kevin Carlyle" w:date="2018-08-10T21:02:00Z">
            <w:rPr>
              <w:u w:val="single"/>
            </w:rPr>
          </w:rPrChange>
        </w:rPr>
        <w:t xml:space="preserve">ARTICLE </w:t>
      </w:r>
      <w:del w:id="1355" w:author="Kevin Carlyle" w:date="2018-08-10T21:02:00Z">
        <w:r w:rsidR="00045F6A" w:rsidRPr="00045F6A">
          <w:rPr>
            <w:rFonts w:cstheme="minorHAnsi"/>
            <w:u w:val="single"/>
          </w:rPr>
          <w:delText>X</w:delText>
        </w:r>
      </w:del>
      <w:ins w:id="1356" w:author="Kevin Carlyle" w:date="2018-08-10T21:02:00Z">
        <w:r w:rsidRPr="00132F9F">
          <w:rPr>
            <w:b/>
            <w:u w:val="single"/>
          </w:rPr>
          <w:t>XI</w:t>
        </w:r>
      </w:ins>
      <w:r w:rsidRPr="00132F9F">
        <w:rPr>
          <w:b/>
          <w:u w:val="single"/>
          <w:rPrChange w:id="1357" w:author="Kevin Carlyle" w:date="2018-08-10T21:02:00Z">
            <w:rPr>
              <w:u w:val="single"/>
            </w:rPr>
          </w:rPrChange>
        </w:rPr>
        <w:t xml:space="preserve"> ELECTIONS</w:t>
      </w:r>
    </w:p>
    <w:p w14:paraId="0C082BA9" w14:textId="77777777" w:rsidR="00EF3D33" w:rsidRPr="00045F6A" w:rsidRDefault="00123F9B" w:rsidP="00045F6A">
      <w:pPr>
        <w:pStyle w:val="BodyText"/>
        <w:spacing w:before="31" w:line="268" w:lineRule="auto"/>
        <w:ind w:left="100" w:right="89" w:firstLine="0"/>
        <w:rPr>
          <w:del w:id="1358" w:author="Kevin Carlyle" w:date="2018-08-10T21:02:00Z"/>
          <w:rFonts w:asciiTheme="minorHAnsi" w:hAnsiTheme="minorHAnsi" w:cstheme="minorHAnsi"/>
        </w:rPr>
      </w:pPr>
      <w:r w:rsidRPr="00132F9F">
        <w:rPr>
          <w:b/>
        </w:rPr>
        <w:t>Section 1</w:t>
      </w:r>
      <w:r>
        <w:rPr>
          <w:rPrChange w:id="1359" w:author="Kevin Carlyle" w:date="2018-08-10T21:02:00Z">
            <w:rPr>
              <w:b/>
            </w:rPr>
          </w:rPrChange>
        </w:rPr>
        <w:t xml:space="preserve"> </w:t>
      </w:r>
      <w:r>
        <w:t xml:space="preserve">The </w:t>
      </w:r>
      <w:del w:id="1360" w:author="Kevin Carlyle" w:date="2018-08-10T21:02:00Z">
        <w:r w:rsidR="00045F6A" w:rsidRPr="00045F6A">
          <w:rPr>
            <w:rFonts w:asciiTheme="minorHAnsi" w:hAnsiTheme="minorHAnsi" w:cstheme="minorHAnsi"/>
          </w:rPr>
          <w:delText>election of the Board of Directors shall be by secret ballot.</w:delText>
        </w:r>
      </w:del>
      <w:ins w:id="1361" w:author="Kevin Carlyle" w:date="2018-08-10T21:02:00Z">
        <w:r>
          <w:t>President will appoint the nominations chairman.</w:t>
        </w:r>
      </w:ins>
      <w:r>
        <w:t xml:space="preserve"> All nominations for the Board of Directors </w:t>
      </w:r>
      <w:del w:id="1362" w:author="Kevin Carlyle" w:date="2018-08-10T21:02:00Z">
        <w:r w:rsidR="00045F6A" w:rsidRPr="00045F6A">
          <w:rPr>
            <w:rFonts w:asciiTheme="minorHAnsi" w:hAnsiTheme="minorHAnsi" w:cstheme="minorHAnsi"/>
          </w:rPr>
          <w:delText xml:space="preserve">will be made through a nominating committee assigned by the President, or can be made from the floor at the end-of season business meeting. Suspended members and members on probation are ineligible to run for a position or nominate a member to the Board of Directors. All nominations </w:delText>
        </w:r>
      </w:del>
      <w:r>
        <w:t xml:space="preserve">must be made to the chairman </w:t>
      </w:r>
      <w:del w:id="1363" w:author="Kevin Carlyle" w:date="2018-08-10T21:02:00Z">
        <w:r w:rsidR="00045F6A" w:rsidRPr="00045F6A">
          <w:rPr>
            <w:rFonts w:asciiTheme="minorHAnsi" w:hAnsiTheme="minorHAnsi" w:cstheme="minorHAnsi"/>
          </w:rPr>
          <w:delText xml:space="preserve">of the nominating committee, at called meetings or via email, </w:delText>
        </w:r>
      </w:del>
      <w:r>
        <w:t xml:space="preserve">beginning with </w:t>
      </w:r>
      <w:ins w:id="1364" w:author="Kevin Carlyle" w:date="2018-08-10T21:02:00Z">
        <w:r>
          <w:t xml:space="preserve">the </w:t>
        </w:r>
      </w:ins>
      <w:r>
        <w:t xml:space="preserve">commencement of </w:t>
      </w:r>
      <w:ins w:id="1365" w:author="Kevin Carlyle" w:date="2018-08-10T21:02:00Z">
        <w:r>
          <w:t xml:space="preserve">the </w:t>
        </w:r>
      </w:ins>
      <w:r>
        <w:t xml:space="preserve">second regular </w:t>
      </w:r>
      <w:ins w:id="1366" w:author="Kevin Carlyle" w:date="2018-08-10T21:02:00Z">
        <w:r>
          <w:t xml:space="preserve">chapter </w:t>
        </w:r>
      </w:ins>
      <w:r>
        <w:t>meeting</w:t>
      </w:r>
      <w:del w:id="1367" w:author="Kevin Carlyle" w:date="2018-08-10T21:02:00Z">
        <w:r w:rsidR="00045F6A" w:rsidRPr="00045F6A">
          <w:rPr>
            <w:rFonts w:asciiTheme="minorHAnsi" w:hAnsiTheme="minorHAnsi" w:cstheme="minorHAnsi"/>
          </w:rPr>
          <w:delText xml:space="preserve"> prior to</w:delText>
        </w:r>
      </w:del>
      <w:ins w:id="1368" w:author="Kevin Carlyle" w:date="2018-08-10T21:02:00Z">
        <w:r>
          <w:t>.  Nominations may be made in the following ways:  at meetings; via email; from the floor at</w:t>
        </w:r>
      </w:ins>
      <w:r>
        <w:t xml:space="preserve"> the end-of</w:t>
      </w:r>
      <w:del w:id="1369" w:author="Kevin Carlyle" w:date="2018-08-10T21:02:00Z">
        <w:r w:rsidR="00045F6A" w:rsidRPr="00045F6A">
          <w:rPr>
            <w:rFonts w:asciiTheme="minorHAnsi" w:hAnsiTheme="minorHAnsi" w:cstheme="minorHAnsi"/>
          </w:rPr>
          <w:delText xml:space="preserve"> </w:delText>
        </w:r>
      </w:del>
      <w:ins w:id="1370" w:author="Kevin Carlyle" w:date="2018-08-10T21:02:00Z">
        <w:r>
          <w:t>-</w:t>
        </w:r>
      </w:ins>
      <w:r>
        <w:t xml:space="preserve">season </w:t>
      </w:r>
      <w:del w:id="1371" w:author="Kevin Carlyle" w:date="2018-08-10T21:02:00Z">
        <w:r w:rsidR="00045F6A" w:rsidRPr="00045F6A">
          <w:rPr>
            <w:rFonts w:asciiTheme="minorHAnsi" w:hAnsiTheme="minorHAnsi" w:cstheme="minorHAnsi"/>
          </w:rPr>
          <w:delText xml:space="preserve">business </w:delText>
        </w:r>
      </w:del>
      <w:r>
        <w:t xml:space="preserve">meeting. </w:t>
      </w:r>
      <w:del w:id="1372" w:author="Kevin Carlyle" w:date="2018-08-10T21:02:00Z">
        <w:r w:rsidR="00045F6A" w:rsidRPr="00045F6A">
          <w:rPr>
            <w:rFonts w:asciiTheme="minorHAnsi" w:hAnsiTheme="minorHAnsi" w:cstheme="minorHAnsi"/>
          </w:rPr>
          <w:delText>The chairman of the nominating committee will announce all candidates at each of these meetings. A listing of all nominations</w:delText>
        </w:r>
      </w:del>
      <w:ins w:id="1373" w:author="Kevin Carlyle" w:date="2018-08-10T21:02:00Z">
        <w:r>
          <w:t xml:space="preserve"> Nominations</w:t>
        </w:r>
      </w:ins>
      <w:r>
        <w:t xml:space="preserve"> will be posted to the </w:t>
      </w:r>
      <w:del w:id="1374" w:author="Kevin Carlyle" w:date="2018-08-10T21:02:00Z">
        <w:r w:rsidR="00045F6A" w:rsidRPr="00045F6A">
          <w:rPr>
            <w:rFonts w:asciiTheme="minorHAnsi" w:hAnsiTheme="minorHAnsi" w:cstheme="minorHAnsi"/>
          </w:rPr>
          <w:delText>Austin Chapter</w:delText>
        </w:r>
      </w:del>
      <w:ins w:id="1375" w:author="Kevin Carlyle" w:date="2018-08-10T21:02:00Z">
        <w:r>
          <w:t>ACV</w:t>
        </w:r>
      </w:ins>
      <w:r>
        <w:t xml:space="preserve"> website as received.</w:t>
      </w:r>
      <w:del w:id="1376" w:author="Kevin Carlyle" w:date="2018-08-10T21:02:00Z">
        <w:r w:rsidR="00045F6A" w:rsidRPr="00045F6A">
          <w:rPr>
            <w:rFonts w:asciiTheme="minorHAnsi" w:hAnsiTheme="minorHAnsi" w:cstheme="minorHAnsi"/>
          </w:rPr>
          <w:delText xml:space="preserve"> Nominations to be printed on the ballot must be received four (4) days prior to the end-of-season business meeting. A sample ballot will be posted to the Austin Chapter website no later than forty-eight (48) hours prior to the</w:delText>
        </w:r>
      </w:del>
    </w:p>
    <w:p w14:paraId="307FA499" w14:textId="77777777" w:rsidR="00EF3D33" w:rsidRPr="00045F6A" w:rsidRDefault="00045F6A" w:rsidP="00045F6A">
      <w:pPr>
        <w:pStyle w:val="BodyText"/>
        <w:spacing w:line="268" w:lineRule="auto"/>
        <w:ind w:left="100" w:right="68" w:firstLine="0"/>
        <w:rPr>
          <w:del w:id="1377" w:author="Kevin Carlyle" w:date="2018-08-10T21:02:00Z"/>
          <w:rFonts w:asciiTheme="minorHAnsi" w:hAnsiTheme="minorHAnsi" w:cstheme="minorHAnsi"/>
        </w:rPr>
      </w:pPr>
      <w:del w:id="1378" w:author="Kevin Carlyle" w:date="2018-08-10T21:02:00Z">
        <w:r w:rsidRPr="00045F6A">
          <w:rPr>
            <w:rFonts w:asciiTheme="minorHAnsi" w:hAnsiTheme="minorHAnsi" w:cstheme="minorHAnsi"/>
          </w:rPr>
          <w:delText>end-of-season business meeting. The chairman of the nominating committee will prepare a written ballot with all acceptable names and a place for write-in candidates. Elections will be held at the</w:delText>
        </w:r>
      </w:del>
    </w:p>
    <w:p w14:paraId="3F6F2F82" w14:textId="2BDA4FE2" w:rsidR="00123F9B" w:rsidRPr="0020751D" w:rsidRDefault="00045F6A">
      <w:pPr>
        <w:pPrChange w:id="1379" w:author="Kevin Carlyle" w:date="2018-08-10T21:02:00Z">
          <w:pPr>
            <w:pStyle w:val="BodyText"/>
            <w:spacing w:line="268" w:lineRule="auto"/>
            <w:ind w:left="100" w:firstLine="0"/>
          </w:pPr>
        </w:pPrChange>
      </w:pPr>
      <w:del w:id="1380" w:author="Kevin Carlyle" w:date="2018-08-10T21:02:00Z">
        <w:r w:rsidRPr="00045F6A">
          <w:rPr>
            <w:rFonts w:cstheme="minorHAnsi"/>
          </w:rPr>
          <w:delText>end-of-season business meeting.</w:delText>
        </w:r>
      </w:del>
      <w:r w:rsidR="00123F9B" w:rsidRPr="0020751D">
        <w:t xml:space="preserve"> In the event no candidate receives over 50% of the eligible vote, a new vote will be taken between the top 2 (with ties) candidates receiving the most votes.</w:t>
      </w:r>
      <w:ins w:id="1381" w:author="Kevin Carlyle" w:date="2018-08-10T21:02:00Z">
        <w:r w:rsidR="00123F9B">
          <w:t xml:space="preserve"> As determined by the board, voting may occur by any, or all the following methods: a) votes cast at any regular or called meeting, including those delivered via email or proxy, and/or b) votes cast electronically. Current board members not seeking re-election will oversee the tallying of votes.</w:t>
        </w:r>
      </w:ins>
    </w:p>
    <w:p w14:paraId="277E5868" w14:textId="713763D2" w:rsidR="00123F9B" w:rsidRPr="0020751D" w:rsidRDefault="00123F9B">
      <w:pPr>
        <w:pPrChange w:id="1382" w:author="Kevin Carlyle" w:date="2018-08-10T21:02:00Z">
          <w:pPr>
            <w:pStyle w:val="BodyText"/>
            <w:spacing w:line="268" w:lineRule="exact"/>
            <w:ind w:left="100" w:firstLine="0"/>
          </w:pPr>
        </w:pPrChange>
      </w:pPr>
      <w:r w:rsidRPr="0020751D">
        <w:rPr>
          <w:b/>
        </w:rPr>
        <w:t>Section 2</w:t>
      </w:r>
      <w:r>
        <w:rPr>
          <w:rPrChange w:id="1383" w:author="Kevin Carlyle" w:date="2018-08-10T21:02:00Z">
            <w:rPr>
              <w:b/>
            </w:rPr>
          </w:rPrChange>
        </w:rPr>
        <w:t xml:space="preserve"> </w:t>
      </w:r>
      <w:r w:rsidRPr="0020751D">
        <w:t xml:space="preserve">Members of the </w:t>
      </w:r>
      <w:del w:id="1384" w:author="Kevin Carlyle" w:date="2018-08-10T21:02:00Z">
        <w:r w:rsidR="00045F6A" w:rsidRPr="00045F6A">
          <w:rPr>
            <w:rFonts w:cstheme="minorHAnsi"/>
          </w:rPr>
          <w:delText xml:space="preserve">Executive </w:delText>
        </w:r>
      </w:del>
      <w:r w:rsidRPr="0020751D">
        <w:t>Board</w:t>
      </w:r>
      <w:ins w:id="1385" w:author="Kevin Carlyle" w:date="2018-08-10T21:02:00Z">
        <w:r>
          <w:t xml:space="preserve"> of Directors</w:t>
        </w:r>
      </w:ins>
      <w:r w:rsidRPr="0020751D">
        <w:t xml:space="preserve"> shall be elected in the following order:</w:t>
      </w:r>
    </w:p>
    <w:p w14:paraId="351260E1" w14:textId="3EABAEE3" w:rsidR="00123F9B" w:rsidRPr="0020751D" w:rsidRDefault="00123F9B">
      <w:pPr>
        <w:pStyle w:val="ListParagraph"/>
        <w:numPr>
          <w:ilvl w:val="0"/>
          <w:numId w:val="25"/>
        </w:numPr>
        <w:pPrChange w:id="1386" w:author="Kevin Carlyle" w:date="2018-08-10T21:02:00Z">
          <w:pPr>
            <w:pStyle w:val="ListParagraph"/>
            <w:numPr>
              <w:numId w:val="32"/>
            </w:numPr>
            <w:tabs>
              <w:tab w:val="left" w:pos="820"/>
            </w:tabs>
            <w:spacing w:before="31"/>
          </w:pPr>
        </w:pPrChange>
      </w:pPr>
      <w:r w:rsidRPr="0020751D">
        <w:t>Odd</w:t>
      </w:r>
      <w:r>
        <w:rPr>
          <w:rPrChange w:id="1387" w:author="Kevin Carlyle" w:date="2018-08-10T21:02:00Z">
            <w:rPr>
              <w:spacing w:val="-8"/>
            </w:rPr>
          </w:rPrChange>
        </w:rPr>
        <w:t xml:space="preserve"> </w:t>
      </w:r>
      <w:r w:rsidRPr="0020751D">
        <w:t>year:</w:t>
      </w:r>
      <w:r>
        <w:rPr>
          <w:rPrChange w:id="1388" w:author="Kevin Carlyle" w:date="2018-08-10T21:02:00Z">
            <w:rPr>
              <w:spacing w:val="-8"/>
            </w:rPr>
          </w:rPrChange>
        </w:rPr>
        <w:t xml:space="preserve"> </w:t>
      </w:r>
      <w:r w:rsidRPr="0020751D">
        <w:t>President,</w:t>
      </w:r>
      <w:r>
        <w:rPr>
          <w:rPrChange w:id="1389" w:author="Kevin Carlyle" w:date="2018-08-10T21:02:00Z">
            <w:rPr>
              <w:spacing w:val="-8"/>
            </w:rPr>
          </w:rPrChange>
        </w:rPr>
        <w:t xml:space="preserve"> </w:t>
      </w:r>
      <w:r w:rsidRPr="0020751D">
        <w:t>Treasurer,</w:t>
      </w:r>
      <w:r>
        <w:rPr>
          <w:rPrChange w:id="1390" w:author="Kevin Carlyle" w:date="2018-08-10T21:02:00Z">
            <w:rPr>
              <w:spacing w:val="-8"/>
            </w:rPr>
          </w:rPrChange>
        </w:rPr>
        <w:t xml:space="preserve"> </w:t>
      </w:r>
      <w:r w:rsidRPr="0020751D">
        <w:t>At-large</w:t>
      </w:r>
      <w:r>
        <w:rPr>
          <w:rPrChange w:id="1391" w:author="Kevin Carlyle" w:date="2018-08-10T21:02:00Z">
            <w:rPr>
              <w:spacing w:val="-8"/>
            </w:rPr>
          </w:rPrChange>
        </w:rPr>
        <w:t xml:space="preserve"> </w:t>
      </w:r>
      <w:r w:rsidRPr="0020751D">
        <w:t>Representatives</w:t>
      </w:r>
      <w:r>
        <w:rPr>
          <w:rPrChange w:id="1392" w:author="Kevin Carlyle" w:date="2018-08-10T21:02:00Z">
            <w:rPr>
              <w:spacing w:val="-8"/>
            </w:rPr>
          </w:rPrChange>
        </w:rPr>
        <w:t xml:space="preserve"> </w:t>
      </w:r>
      <w:r w:rsidRPr="0020751D">
        <w:t>#1</w:t>
      </w:r>
      <w:r>
        <w:rPr>
          <w:rPrChange w:id="1393" w:author="Kevin Carlyle" w:date="2018-08-10T21:02:00Z">
            <w:rPr>
              <w:spacing w:val="-8"/>
            </w:rPr>
          </w:rPrChange>
        </w:rPr>
        <w:t xml:space="preserve"> </w:t>
      </w:r>
      <w:r w:rsidRPr="0020751D">
        <w:t>and</w:t>
      </w:r>
      <w:r>
        <w:rPr>
          <w:rPrChange w:id="1394" w:author="Kevin Carlyle" w:date="2018-08-10T21:02:00Z">
            <w:rPr>
              <w:spacing w:val="-8"/>
            </w:rPr>
          </w:rPrChange>
        </w:rPr>
        <w:t xml:space="preserve"> </w:t>
      </w:r>
      <w:r w:rsidRPr="0020751D">
        <w:t>#3.</w:t>
      </w:r>
    </w:p>
    <w:p w14:paraId="1D1B5C13" w14:textId="10EE7A8D" w:rsidR="00123F9B" w:rsidRPr="0020751D" w:rsidRDefault="00123F9B">
      <w:pPr>
        <w:pStyle w:val="ListParagraph"/>
        <w:numPr>
          <w:ilvl w:val="0"/>
          <w:numId w:val="25"/>
        </w:numPr>
        <w:pPrChange w:id="1395" w:author="Kevin Carlyle" w:date="2018-08-10T21:02:00Z">
          <w:pPr>
            <w:pStyle w:val="ListParagraph"/>
            <w:numPr>
              <w:numId w:val="32"/>
            </w:numPr>
            <w:tabs>
              <w:tab w:val="left" w:pos="820"/>
            </w:tabs>
            <w:spacing w:before="31"/>
          </w:pPr>
        </w:pPrChange>
      </w:pPr>
      <w:r w:rsidRPr="0020751D">
        <w:t>Even</w:t>
      </w:r>
      <w:r>
        <w:rPr>
          <w:rPrChange w:id="1396" w:author="Kevin Carlyle" w:date="2018-08-10T21:02:00Z">
            <w:rPr>
              <w:spacing w:val="-10"/>
            </w:rPr>
          </w:rPrChange>
        </w:rPr>
        <w:t xml:space="preserve"> </w:t>
      </w:r>
      <w:r w:rsidRPr="0020751D">
        <w:t>year:</w:t>
      </w:r>
      <w:r>
        <w:rPr>
          <w:rPrChange w:id="1397" w:author="Kevin Carlyle" w:date="2018-08-10T21:02:00Z">
            <w:rPr>
              <w:spacing w:val="-10"/>
            </w:rPr>
          </w:rPrChange>
        </w:rPr>
        <w:t xml:space="preserve"> </w:t>
      </w:r>
      <w:r w:rsidRPr="0020751D">
        <w:t>Vice-President,</w:t>
      </w:r>
      <w:r>
        <w:rPr>
          <w:rPrChange w:id="1398" w:author="Kevin Carlyle" w:date="2018-08-10T21:02:00Z">
            <w:rPr>
              <w:spacing w:val="-10"/>
            </w:rPr>
          </w:rPrChange>
        </w:rPr>
        <w:t xml:space="preserve"> </w:t>
      </w:r>
      <w:r w:rsidRPr="0020751D">
        <w:t>Recording</w:t>
      </w:r>
      <w:r>
        <w:rPr>
          <w:rPrChange w:id="1399" w:author="Kevin Carlyle" w:date="2018-08-10T21:02:00Z">
            <w:rPr>
              <w:spacing w:val="-10"/>
            </w:rPr>
          </w:rPrChange>
        </w:rPr>
        <w:t xml:space="preserve"> </w:t>
      </w:r>
      <w:r w:rsidRPr="0020751D">
        <w:t>Secretary,</w:t>
      </w:r>
      <w:r>
        <w:rPr>
          <w:rPrChange w:id="1400" w:author="Kevin Carlyle" w:date="2018-08-10T21:02:00Z">
            <w:rPr>
              <w:spacing w:val="-10"/>
            </w:rPr>
          </w:rPrChange>
        </w:rPr>
        <w:t xml:space="preserve"> </w:t>
      </w:r>
      <w:r w:rsidRPr="0020751D">
        <w:t>Assigning</w:t>
      </w:r>
      <w:r>
        <w:rPr>
          <w:rPrChange w:id="1401" w:author="Kevin Carlyle" w:date="2018-08-10T21:02:00Z">
            <w:rPr>
              <w:spacing w:val="-10"/>
            </w:rPr>
          </w:rPrChange>
        </w:rPr>
        <w:t xml:space="preserve"> </w:t>
      </w:r>
      <w:r w:rsidRPr="0020751D">
        <w:t>Secretary,</w:t>
      </w:r>
      <w:r>
        <w:rPr>
          <w:rPrChange w:id="1402" w:author="Kevin Carlyle" w:date="2018-08-10T21:02:00Z">
            <w:rPr>
              <w:spacing w:val="-10"/>
            </w:rPr>
          </w:rPrChange>
        </w:rPr>
        <w:t xml:space="preserve"> </w:t>
      </w:r>
      <w:r w:rsidRPr="0020751D">
        <w:t>At-large</w:t>
      </w:r>
      <w:r>
        <w:rPr>
          <w:rPrChange w:id="1403" w:author="Kevin Carlyle" w:date="2018-08-10T21:02:00Z">
            <w:rPr>
              <w:spacing w:val="-10"/>
            </w:rPr>
          </w:rPrChange>
        </w:rPr>
        <w:t xml:space="preserve"> </w:t>
      </w:r>
      <w:r w:rsidRPr="0020751D">
        <w:t>Representative</w:t>
      </w:r>
      <w:r>
        <w:rPr>
          <w:rPrChange w:id="1404" w:author="Kevin Carlyle" w:date="2018-08-10T21:02:00Z">
            <w:rPr>
              <w:spacing w:val="-10"/>
            </w:rPr>
          </w:rPrChange>
        </w:rPr>
        <w:t xml:space="preserve"> </w:t>
      </w:r>
      <w:r w:rsidRPr="0020751D">
        <w:t>#2.</w:t>
      </w:r>
    </w:p>
    <w:p w14:paraId="74FD5D81" w14:textId="77777777" w:rsidR="00EF3D33" w:rsidRPr="00045F6A" w:rsidRDefault="00123F9B" w:rsidP="00045F6A">
      <w:pPr>
        <w:pStyle w:val="BodyText"/>
        <w:spacing w:before="31"/>
        <w:ind w:left="100" w:firstLine="0"/>
        <w:rPr>
          <w:del w:id="1405" w:author="Kevin Carlyle" w:date="2018-08-10T21:02:00Z"/>
          <w:rFonts w:asciiTheme="minorHAnsi" w:hAnsiTheme="minorHAnsi" w:cstheme="minorHAnsi"/>
        </w:rPr>
      </w:pPr>
      <w:r w:rsidRPr="00132F9F">
        <w:rPr>
          <w:b/>
        </w:rPr>
        <w:t>Section 3</w:t>
      </w:r>
      <w:r>
        <w:rPr>
          <w:rPrChange w:id="1406" w:author="Kevin Carlyle" w:date="2018-08-10T21:02:00Z">
            <w:rPr>
              <w:b/>
            </w:rPr>
          </w:rPrChange>
        </w:rPr>
        <w:t xml:space="preserve"> </w:t>
      </w:r>
      <w:del w:id="1407" w:author="Kevin Carlyle" w:date="2018-08-10T21:02:00Z">
        <w:r w:rsidR="00045F6A" w:rsidRPr="00045F6A">
          <w:rPr>
            <w:rFonts w:asciiTheme="minorHAnsi" w:hAnsiTheme="minorHAnsi" w:cstheme="minorHAnsi"/>
          </w:rPr>
          <w:delText>Members who have been suspended or placed on probation are ineligible to vote.</w:delText>
        </w:r>
      </w:del>
    </w:p>
    <w:p w14:paraId="3DA8118E" w14:textId="41D2F229" w:rsidR="00123F9B" w:rsidRPr="0020751D" w:rsidRDefault="00045F6A">
      <w:pPr>
        <w:pPrChange w:id="1408" w:author="Kevin Carlyle" w:date="2018-08-10T21:02:00Z">
          <w:pPr>
            <w:pStyle w:val="BodyText"/>
            <w:spacing w:before="31" w:line="268" w:lineRule="auto"/>
            <w:ind w:left="100" w:right="68" w:firstLine="0"/>
          </w:pPr>
        </w:pPrChange>
      </w:pPr>
      <w:del w:id="1409" w:author="Kevin Carlyle" w:date="2018-08-10T21:02:00Z">
        <w:r w:rsidRPr="00045F6A">
          <w:rPr>
            <w:rFonts w:cstheme="minorHAnsi"/>
            <w:b/>
          </w:rPr>
          <w:delText xml:space="preserve">Section 4 </w:delText>
        </w:r>
      </w:del>
      <w:r w:rsidR="00123F9B" w:rsidRPr="0020751D">
        <w:t xml:space="preserve">The term of office for </w:t>
      </w:r>
      <w:ins w:id="1410" w:author="Kevin Carlyle" w:date="2018-08-10T21:02:00Z">
        <w:r w:rsidR="00123F9B">
          <w:t xml:space="preserve">all members of </w:t>
        </w:r>
      </w:ins>
      <w:r w:rsidR="00123F9B" w:rsidRPr="0020751D">
        <w:t xml:space="preserve">the </w:t>
      </w:r>
      <w:del w:id="1411" w:author="Kevin Carlyle" w:date="2018-08-10T21:02:00Z">
        <w:r w:rsidRPr="00045F6A">
          <w:rPr>
            <w:rFonts w:cstheme="minorHAnsi"/>
          </w:rPr>
          <w:delText>President, Vice-President, Assigning Secretary, Recording Secretary, Treasurer, and the three At-large Representatives</w:delText>
        </w:r>
      </w:del>
      <w:ins w:id="1412" w:author="Kevin Carlyle" w:date="2018-08-10T21:02:00Z">
        <w:r w:rsidR="00123F9B">
          <w:t>Board of Directors</w:t>
        </w:r>
      </w:ins>
      <w:r w:rsidR="00123F9B" w:rsidRPr="0020751D">
        <w:t xml:space="preserve"> shall be for a period of two (2) years beginning December 1st </w:t>
      </w:r>
      <w:del w:id="1413" w:author="Kevin Carlyle" w:date="2018-08-10T21:02:00Z">
        <w:r w:rsidRPr="00045F6A">
          <w:rPr>
            <w:rFonts w:cstheme="minorHAnsi"/>
          </w:rPr>
          <w:delText>of each year</w:delText>
        </w:r>
      </w:del>
      <w:ins w:id="1414" w:author="Kevin Carlyle" w:date="2018-08-10T21:02:00Z">
        <w:r w:rsidR="00123F9B">
          <w:t>immediately following the election</w:t>
        </w:r>
      </w:ins>
      <w:r w:rsidR="00123F9B" w:rsidRPr="0020751D">
        <w:t>.</w:t>
      </w:r>
    </w:p>
    <w:p w14:paraId="73B64774" w14:textId="77777777" w:rsidR="00123F9B" w:rsidRDefault="00123F9B" w:rsidP="00123F9B">
      <w:pPr>
        <w:rPr>
          <w:ins w:id="1415" w:author="Kevin Carlyle" w:date="2018-08-10T21:02:00Z"/>
        </w:rPr>
      </w:pPr>
      <w:ins w:id="1416" w:author="Kevin Carlyle" w:date="2018-08-10T21:02:00Z">
        <w:r w:rsidRPr="00A87B21">
          <w:rPr>
            <w:b/>
          </w:rPr>
          <w:t>Section 4</w:t>
        </w:r>
        <w:r>
          <w:t xml:space="preserve"> Members who have been suspended are ineligible to vote.</w:t>
        </w:r>
      </w:ins>
    </w:p>
    <w:p w14:paraId="32E0294C" w14:textId="54A0D819" w:rsidR="00123F9B" w:rsidRPr="0020751D" w:rsidRDefault="00123F9B">
      <w:pPr>
        <w:pPrChange w:id="1417" w:author="Kevin Carlyle" w:date="2018-08-10T21:02:00Z">
          <w:pPr>
            <w:pStyle w:val="BodyText"/>
            <w:spacing w:line="268" w:lineRule="auto"/>
            <w:ind w:left="100" w:right="79" w:firstLine="0"/>
          </w:pPr>
        </w:pPrChange>
      </w:pPr>
      <w:r w:rsidRPr="0020751D">
        <w:rPr>
          <w:b/>
        </w:rPr>
        <w:t>Section 5</w:t>
      </w:r>
      <w:r>
        <w:rPr>
          <w:rPrChange w:id="1418" w:author="Kevin Carlyle" w:date="2018-08-10T21:02:00Z">
            <w:rPr>
              <w:b/>
            </w:rPr>
          </w:rPrChange>
        </w:rPr>
        <w:t xml:space="preserve"> </w:t>
      </w:r>
      <w:r w:rsidRPr="0020751D">
        <w:t xml:space="preserve">Any vacancy, including temporary appointments as defined in Article IX, Section 2, in the Board of Directors </w:t>
      </w:r>
      <w:del w:id="1419" w:author="Kevin Carlyle" w:date="2018-08-10T21:02:00Z">
        <w:r w:rsidR="00045F6A" w:rsidRPr="00045F6A">
          <w:rPr>
            <w:rFonts w:cstheme="minorHAnsi"/>
          </w:rPr>
          <w:delText>shall be filled at a regular or called meeting. All members shall be notified at least ten</w:delText>
        </w:r>
      </w:del>
      <w:ins w:id="1420" w:author="Kevin Carlyle" w:date="2018-08-10T21:02:00Z">
        <w:r>
          <w:t xml:space="preserve">will be filled through an election whereby the members are given at least </w:t>
        </w:r>
        <w:r w:rsidR="007B235B">
          <w:t>twenty-one</w:t>
        </w:r>
        <w:r>
          <w:t xml:space="preserve"> (</w:t>
        </w:r>
        <w:r w:rsidR="007B235B">
          <w:t>21</w:t>
        </w:r>
        <w:r>
          <w:t xml:space="preserve">) days prior notice to a regular or called meeting. Nominations may be made beginning with the date of the notice of the election to the </w:t>
        </w:r>
        <w:r w:rsidR="0063019F">
          <w:t>nominations cha</w:t>
        </w:r>
        <w:r w:rsidR="001A1B10">
          <w:t>irman</w:t>
        </w:r>
        <w:r>
          <w:t>, as appointed by the President. Voting will be conducted as determined by the board following the procedures listed in Article XI, Section 1.</w:t>
        </w:r>
      </w:ins>
    </w:p>
    <w:p w14:paraId="398F22AE" w14:textId="77777777" w:rsidR="00EF3D33" w:rsidRPr="00045F6A" w:rsidRDefault="00045F6A" w:rsidP="00045F6A">
      <w:pPr>
        <w:pStyle w:val="ListParagraph"/>
        <w:widowControl w:val="0"/>
        <w:numPr>
          <w:ilvl w:val="0"/>
          <w:numId w:val="31"/>
        </w:numPr>
        <w:tabs>
          <w:tab w:val="left" w:pos="506"/>
        </w:tabs>
        <w:autoSpaceDE w:val="0"/>
        <w:autoSpaceDN w:val="0"/>
        <w:spacing w:line="268" w:lineRule="auto"/>
        <w:ind w:right="275" w:firstLine="0"/>
        <w:contextualSpacing w:val="0"/>
        <w:rPr>
          <w:del w:id="1421" w:author="Kevin Carlyle" w:date="2018-08-10T21:02:00Z"/>
          <w:rFonts w:cstheme="minorHAnsi"/>
        </w:rPr>
      </w:pPr>
      <w:del w:id="1422" w:author="Kevin Carlyle" w:date="2018-08-10T21:02:00Z">
        <w:r w:rsidRPr="00045F6A">
          <w:rPr>
            <w:rFonts w:cstheme="minorHAnsi"/>
          </w:rPr>
          <w:delText>days</w:delText>
        </w:r>
        <w:r w:rsidRPr="00045F6A">
          <w:rPr>
            <w:rFonts w:cstheme="minorHAnsi"/>
            <w:spacing w:val="-5"/>
          </w:rPr>
          <w:delText xml:space="preserve"> </w:delText>
        </w:r>
        <w:r w:rsidRPr="00045F6A">
          <w:rPr>
            <w:rFonts w:cstheme="minorHAnsi"/>
          </w:rPr>
          <w:delText>prior</w:delText>
        </w:r>
        <w:r w:rsidRPr="00045F6A">
          <w:rPr>
            <w:rFonts w:cstheme="minorHAnsi"/>
            <w:spacing w:val="-5"/>
          </w:rPr>
          <w:delText xml:space="preserve"> </w:delText>
        </w:r>
        <w:r w:rsidRPr="00045F6A">
          <w:rPr>
            <w:rFonts w:cstheme="minorHAnsi"/>
          </w:rPr>
          <w:delText>to</w:delText>
        </w:r>
        <w:r w:rsidRPr="00045F6A">
          <w:rPr>
            <w:rFonts w:cstheme="minorHAnsi"/>
            <w:spacing w:val="-5"/>
          </w:rPr>
          <w:delText xml:space="preserve"> </w:delText>
        </w:r>
        <w:r w:rsidRPr="00045F6A">
          <w:rPr>
            <w:rFonts w:cstheme="minorHAnsi"/>
          </w:rPr>
          <w:delText>the</w:delText>
        </w:r>
        <w:r w:rsidRPr="00045F6A">
          <w:rPr>
            <w:rFonts w:cstheme="minorHAnsi"/>
            <w:spacing w:val="-5"/>
          </w:rPr>
          <w:delText xml:space="preserve"> </w:delText>
        </w:r>
        <w:r w:rsidRPr="00045F6A">
          <w:rPr>
            <w:rFonts w:cstheme="minorHAnsi"/>
          </w:rPr>
          <w:delText>meeting</w:delText>
        </w:r>
        <w:r w:rsidRPr="00045F6A">
          <w:rPr>
            <w:rFonts w:cstheme="minorHAnsi"/>
            <w:spacing w:val="-5"/>
          </w:rPr>
          <w:delText xml:space="preserve"> </w:delText>
        </w:r>
        <w:r w:rsidRPr="00045F6A">
          <w:rPr>
            <w:rFonts w:cstheme="minorHAnsi"/>
          </w:rPr>
          <w:delText>of</w:delText>
        </w:r>
        <w:r w:rsidRPr="00045F6A">
          <w:rPr>
            <w:rFonts w:cstheme="minorHAnsi"/>
            <w:spacing w:val="-5"/>
          </w:rPr>
          <w:delText xml:space="preserve"> </w:delText>
        </w:r>
        <w:r w:rsidRPr="00045F6A">
          <w:rPr>
            <w:rFonts w:cstheme="minorHAnsi"/>
          </w:rPr>
          <w:delText>the</w:delText>
        </w:r>
        <w:r w:rsidRPr="00045F6A">
          <w:rPr>
            <w:rFonts w:cstheme="minorHAnsi"/>
            <w:spacing w:val="-5"/>
          </w:rPr>
          <w:delText xml:space="preserve"> </w:delText>
        </w:r>
        <w:r w:rsidRPr="00045F6A">
          <w:rPr>
            <w:rFonts w:cstheme="minorHAnsi"/>
          </w:rPr>
          <w:delText>proposed</w:delText>
        </w:r>
        <w:r w:rsidRPr="00045F6A">
          <w:rPr>
            <w:rFonts w:cstheme="minorHAnsi"/>
            <w:spacing w:val="-5"/>
          </w:rPr>
          <w:delText xml:space="preserve"> </w:delText>
        </w:r>
        <w:r w:rsidRPr="00045F6A">
          <w:rPr>
            <w:rFonts w:cstheme="minorHAnsi"/>
          </w:rPr>
          <w:delText>election.</w:delText>
        </w:r>
        <w:r w:rsidRPr="00045F6A">
          <w:rPr>
            <w:rFonts w:cstheme="minorHAnsi"/>
            <w:spacing w:val="-5"/>
          </w:rPr>
          <w:delText xml:space="preserve"> </w:delText>
        </w:r>
        <w:r w:rsidRPr="00045F6A">
          <w:rPr>
            <w:rFonts w:cstheme="minorHAnsi"/>
          </w:rPr>
          <w:delText>Nominations</w:delText>
        </w:r>
        <w:r w:rsidRPr="00045F6A">
          <w:rPr>
            <w:rFonts w:cstheme="minorHAnsi"/>
            <w:spacing w:val="-5"/>
          </w:rPr>
          <w:delText xml:space="preserve"> </w:delText>
        </w:r>
        <w:r w:rsidRPr="00045F6A">
          <w:rPr>
            <w:rFonts w:cstheme="minorHAnsi"/>
          </w:rPr>
          <w:delText>will</w:delText>
        </w:r>
        <w:r w:rsidRPr="00045F6A">
          <w:rPr>
            <w:rFonts w:cstheme="minorHAnsi"/>
            <w:spacing w:val="-5"/>
          </w:rPr>
          <w:delText xml:space="preserve"> </w:delText>
        </w:r>
        <w:r w:rsidRPr="00045F6A">
          <w:rPr>
            <w:rFonts w:cstheme="minorHAnsi"/>
          </w:rPr>
          <w:delText>be</w:delText>
        </w:r>
        <w:r w:rsidRPr="00045F6A">
          <w:rPr>
            <w:rFonts w:cstheme="minorHAnsi"/>
            <w:spacing w:val="-5"/>
          </w:rPr>
          <w:delText xml:space="preserve"> </w:delText>
        </w:r>
        <w:r w:rsidRPr="00045F6A">
          <w:rPr>
            <w:rFonts w:cstheme="minorHAnsi"/>
          </w:rPr>
          <w:delText>made</w:delText>
        </w:r>
        <w:r w:rsidRPr="00045F6A">
          <w:rPr>
            <w:rFonts w:cstheme="minorHAnsi"/>
            <w:spacing w:val="-5"/>
          </w:rPr>
          <w:delText xml:space="preserve"> </w:delText>
        </w:r>
        <w:r w:rsidRPr="00045F6A">
          <w:rPr>
            <w:rFonts w:cstheme="minorHAnsi"/>
          </w:rPr>
          <w:delText>during</w:delText>
        </w:r>
        <w:r w:rsidRPr="00045F6A">
          <w:rPr>
            <w:rFonts w:cstheme="minorHAnsi"/>
            <w:spacing w:val="-5"/>
          </w:rPr>
          <w:delText xml:space="preserve"> </w:delText>
        </w:r>
        <w:r w:rsidRPr="00045F6A">
          <w:rPr>
            <w:rFonts w:cstheme="minorHAnsi"/>
          </w:rPr>
          <w:delText>the</w:delText>
        </w:r>
        <w:r w:rsidRPr="00045F6A">
          <w:rPr>
            <w:rFonts w:cstheme="minorHAnsi"/>
            <w:spacing w:val="-5"/>
          </w:rPr>
          <w:delText xml:space="preserve"> </w:delText>
        </w:r>
        <w:r w:rsidRPr="00045F6A">
          <w:rPr>
            <w:rFonts w:cstheme="minorHAnsi"/>
          </w:rPr>
          <w:delText>meeting prior to the</w:delText>
        </w:r>
        <w:r w:rsidRPr="00045F6A">
          <w:rPr>
            <w:rFonts w:cstheme="minorHAnsi"/>
            <w:spacing w:val="-18"/>
          </w:rPr>
          <w:delText xml:space="preserve"> </w:delText>
        </w:r>
        <w:r w:rsidRPr="00045F6A">
          <w:rPr>
            <w:rFonts w:cstheme="minorHAnsi"/>
          </w:rPr>
          <w:delText>election.</w:delText>
        </w:r>
      </w:del>
    </w:p>
    <w:p w14:paraId="5C9D21B3" w14:textId="045775E7" w:rsidR="00123F9B" w:rsidRPr="0020751D" w:rsidRDefault="00123F9B">
      <w:pPr>
        <w:pPrChange w:id="1423" w:author="Kevin Carlyle" w:date="2018-08-10T21:02:00Z">
          <w:pPr>
            <w:pStyle w:val="BodyText"/>
            <w:spacing w:line="268" w:lineRule="auto"/>
            <w:ind w:left="100" w:firstLine="0"/>
          </w:pPr>
        </w:pPrChange>
      </w:pPr>
      <w:r w:rsidRPr="0020751D">
        <w:rPr>
          <w:b/>
        </w:rPr>
        <w:t>Section 6</w:t>
      </w:r>
      <w:r>
        <w:rPr>
          <w:rPrChange w:id="1424" w:author="Kevin Carlyle" w:date="2018-08-10T21:02:00Z">
            <w:rPr>
              <w:b/>
            </w:rPr>
          </w:rPrChange>
        </w:rPr>
        <w:t xml:space="preserve"> </w:t>
      </w:r>
      <w:r w:rsidRPr="0020751D">
        <w:t xml:space="preserve">Any officer is subject to recall upon a signed petition by three-fourth (3/4) of the membership. </w:t>
      </w:r>
      <w:del w:id="1425" w:author="Kevin Carlyle" w:date="2018-08-10T21:02:00Z">
        <w:r w:rsidR="00045F6A" w:rsidRPr="00045F6A">
          <w:rPr>
            <w:rFonts w:cstheme="minorHAnsi"/>
          </w:rPr>
          <w:delText>Notification of the proposed recall election</w:delText>
        </w:r>
      </w:del>
      <w:ins w:id="1426" w:author="Kevin Carlyle" w:date="2018-08-10T21:02:00Z">
        <w:r>
          <w:t>Members</w:t>
        </w:r>
      </w:ins>
      <w:r w:rsidRPr="0020751D">
        <w:t xml:space="preserve"> must be </w:t>
      </w:r>
      <w:del w:id="1427" w:author="Kevin Carlyle" w:date="2018-08-10T21:02:00Z">
        <w:r w:rsidR="00045F6A" w:rsidRPr="00045F6A">
          <w:rPr>
            <w:rFonts w:cstheme="minorHAnsi"/>
          </w:rPr>
          <w:delText>received by the general membership ten (10</w:delText>
        </w:r>
      </w:del>
      <w:ins w:id="1428" w:author="Kevin Carlyle" w:date="2018-08-10T21:02:00Z">
        <w:r>
          <w:t>notified at least t</w:t>
        </w:r>
        <w:r w:rsidR="007B235B">
          <w:t>wenty-one</w:t>
        </w:r>
        <w:r>
          <w:t xml:space="preserve"> (</w:t>
        </w:r>
        <w:r w:rsidR="007B235B">
          <w:t>21</w:t>
        </w:r>
      </w:ins>
      <w:r w:rsidRPr="0020751D">
        <w:t xml:space="preserve">) days prior to </w:t>
      </w:r>
      <w:del w:id="1429" w:author="Kevin Carlyle" w:date="2018-08-10T21:02:00Z">
        <w:r w:rsidR="00045F6A" w:rsidRPr="00045F6A">
          <w:rPr>
            <w:rFonts w:cstheme="minorHAnsi"/>
          </w:rPr>
          <w:delText>the meeting at which the vote</w:delText>
        </w:r>
      </w:del>
      <w:ins w:id="1430" w:author="Kevin Carlyle" w:date="2018-08-10T21:02:00Z">
        <w:r>
          <w:t>a recall election. Voting</w:t>
        </w:r>
      </w:ins>
      <w:r w:rsidRPr="0020751D">
        <w:t xml:space="preserve"> will be </w:t>
      </w:r>
      <w:del w:id="1431" w:author="Kevin Carlyle" w:date="2018-08-10T21:02:00Z">
        <w:r w:rsidR="00045F6A" w:rsidRPr="00045F6A">
          <w:rPr>
            <w:rFonts w:cstheme="minorHAnsi"/>
          </w:rPr>
          <w:delText>taken</w:delText>
        </w:r>
      </w:del>
      <w:ins w:id="1432" w:author="Kevin Carlyle" w:date="2018-08-10T21:02:00Z">
        <w:r>
          <w:t>conducted as determined by the board following the procedures listed in Article XI, Section 1</w:t>
        </w:r>
      </w:ins>
      <w:r w:rsidRPr="0020751D">
        <w:t>.</w:t>
      </w:r>
    </w:p>
    <w:p w14:paraId="1322A8BF" w14:textId="77777777" w:rsidR="00123F9B" w:rsidRPr="0020751D" w:rsidRDefault="00123F9B">
      <w:pPr>
        <w:pPrChange w:id="1433" w:author="Kevin Carlyle" w:date="2018-08-10T21:02:00Z">
          <w:pPr>
            <w:pStyle w:val="BodyText"/>
            <w:ind w:left="0" w:firstLine="0"/>
          </w:pPr>
        </w:pPrChange>
      </w:pPr>
    </w:p>
    <w:p w14:paraId="18DAB6F9" w14:textId="77777777" w:rsidR="000530B3" w:rsidRDefault="000530B3" w:rsidP="00123F9B">
      <w:pPr>
        <w:rPr>
          <w:ins w:id="1434" w:author="Kevin Carlyle" w:date="2018-08-10T21:02:00Z"/>
          <w:b/>
          <w:u w:val="single"/>
        </w:rPr>
      </w:pPr>
    </w:p>
    <w:p w14:paraId="32737A87" w14:textId="77777777" w:rsidR="000530B3" w:rsidRDefault="000530B3" w:rsidP="00123F9B">
      <w:pPr>
        <w:rPr>
          <w:ins w:id="1435" w:author="Kevin Carlyle" w:date="2018-08-10T21:02:00Z"/>
          <w:b/>
          <w:u w:val="single"/>
        </w:rPr>
      </w:pPr>
    </w:p>
    <w:p w14:paraId="3FDE30C2" w14:textId="0C80326A" w:rsidR="000530B3" w:rsidRDefault="000530B3" w:rsidP="00123F9B">
      <w:pPr>
        <w:rPr>
          <w:ins w:id="1436" w:author="Kevin Carlyle" w:date="2018-08-10T21:02:00Z"/>
          <w:b/>
          <w:u w:val="single"/>
        </w:rPr>
      </w:pPr>
    </w:p>
    <w:p w14:paraId="2D1ABBCA" w14:textId="77777777" w:rsidR="00C179AF" w:rsidRDefault="00C179AF" w:rsidP="00123F9B">
      <w:pPr>
        <w:rPr>
          <w:ins w:id="1437" w:author="Kevin Carlyle" w:date="2018-08-10T21:02:00Z"/>
          <w:b/>
          <w:u w:val="single"/>
        </w:rPr>
      </w:pPr>
    </w:p>
    <w:p w14:paraId="2EA30F34" w14:textId="77777777" w:rsidR="000530B3" w:rsidRDefault="000530B3">
      <w:pPr>
        <w:rPr>
          <w:b/>
          <w:u w:val="single"/>
          <w:rPrChange w:id="1438" w:author="Kevin Carlyle" w:date="2018-08-10T21:02:00Z">
            <w:rPr>
              <w:rFonts w:asciiTheme="minorHAnsi" w:hAnsiTheme="minorHAnsi"/>
            </w:rPr>
          </w:rPrChange>
        </w:rPr>
        <w:pPrChange w:id="1439" w:author="Kevin Carlyle" w:date="2018-08-10T21:02:00Z">
          <w:pPr>
            <w:pStyle w:val="BodyText"/>
            <w:ind w:left="0" w:firstLine="0"/>
          </w:pPr>
        </w:pPrChange>
      </w:pPr>
    </w:p>
    <w:p w14:paraId="336AAEFC" w14:textId="77777777" w:rsidR="000530B3" w:rsidRDefault="000530B3">
      <w:pPr>
        <w:rPr>
          <w:b/>
          <w:u w:val="single"/>
          <w:rPrChange w:id="1440" w:author="Kevin Carlyle" w:date="2018-08-10T21:02:00Z">
            <w:rPr>
              <w:rFonts w:asciiTheme="minorHAnsi" w:hAnsiTheme="minorHAnsi"/>
            </w:rPr>
          </w:rPrChange>
        </w:rPr>
        <w:pPrChange w:id="1441" w:author="Kevin Carlyle" w:date="2018-08-10T21:02:00Z">
          <w:pPr>
            <w:pStyle w:val="BodyText"/>
            <w:spacing w:before="11"/>
            <w:ind w:left="0" w:firstLine="0"/>
          </w:pPr>
        </w:pPrChange>
      </w:pPr>
    </w:p>
    <w:p w14:paraId="33B05D43" w14:textId="18740CEB" w:rsidR="00123F9B" w:rsidRPr="00A87B21" w:rsidRDefault="00123F9B">
      <w:pPr>
        <w:rPr>
          <w:rFonts w:ascii="Calibri" w:eastAsia="Calibri" w:hAnsi="Calibri" w:cs="Calibri"/>
          <w:b/>
          <w:u w:val="single"/>
          <w:rPrChange w:id="1442" w:author="Kevin Carlyle" w:date="2018-08-10T21:02:00Z">
            <w:rPr>
              <w:b/>
              <w:sz w:val="20"/>
            </w:rPr>
          </w:rPrChange>
        </w:rPr>
        <w:pPrChange w:id="1443" w:author="Kevin Carlyle" w:date="2018-08-10T21:02:00Z">
          <w:pPr>
            <w:ind w:left="100"/>
          </w:pPr>
        </w:pPrChange>
      </w:pPr>
      <w:r w:rsidRPr="00A87B21">
        <w:rPr>
          <w:b/>
          <w:u w:val="single"/>
          <w:rPrChange w:id="1444" w:author="Kevin Carlyle" w:date="2018-08-10T21:02:00Z">
            <w:rPr>
              <w:b/>
              <w:sz w:val="20"/>
              <w:u w:val="single"/>
            </w:rPr>
          </w:rPrChange>
        </w:rPr>
        <w:lastRenderedPageBreak/>
        <w:t xml:space="preserve">Article </w:t>
      </w:r>
      <w:del w:id="1445" w:author="Kevin Carlyle" w:date="2018-08-10T21:02:00Z">
        <w:r w:rsidR="00045F6A" w:rsidRPr="00045F6A">
          <w:rPr>
            <w:rFonts w:cstheme="minorHAnsi"/>
            <w:b/>
            <w:sz w:val="20"/>
            <w:u w:val="single"/>
          </w:rPr>
          <w:delText>XI</w:delText>
        </w:r>
      </w:del>
      <w:ins w:id="1446" w:author="Kevin Carlyle" w:date="2018-08-10T21:02:00Z">
        <w:r w:rsidRPr="00A87B21">
          <w:rPr>
            <w:b/>
            <w:u w:val="single"/>
          </w:rPr>
          <w:t>XII</w:t>
        </w:r>
      </w:ins>
      <w:r w:rsidRPr="00A87B21">
        <w:rPr>
          <w:b/>
          <w:u w:val="single"/>
          <w:rPrChange w:id="1447" w:author="Kevin Carlyle" w:date="2018-08-10T21:02:00Z">
            <w:rPr>
              <w:b/>
              <w:sz w:val="20"/>
              <w:u w:val="single"/>
            </w:rPr>
          </w:rPrChange>
        </w:rPr>
        <w:t xml:space="preserve"> </w:t>
      </w:r>
      <w:ins w:id="1448" w:author="Kevin Carlyle" w:date="2018-08-12T19:11:00Z">
        <w:r w:rsidR="00B508D5">
          <w:rPr>
            <w:b/>
            <w:u w:val="single"/>
          </w:rPr>
          <w:t>DISCIPLINE</w:t>
        </w:r>
      </w:ins>
      <w:bookmarkStart w:id="1449" w:name="_GoBack"/>
      <w:bookmarkEnd w:id="1449"/>
      <w:del w:id="1450" w:author="Kevin Carlyle" w:date="2018-08-12T19:11:00Z">
        <w:r w:rsidRPr="00A87B21" w:rsidDel="00035982">
          <w:rPr>
            <w:b/>
            <w:u w:val="single"/>
            <w:rPrChange w:id="1451" w:author="Kevin Carlyle" w:date="2018-08-10T21:02:00Z">
              <w:rPr>
                <w:b/>
                <w:sz w:val="20"/>
                <w:u w:val="single"/>
              </w:rPr>
            </w:rPrChange>
          </w:rPr>
          <w:delText>Discipline</w:delText>
        </w:r>
      </w:del>
    </w:p>
    <w:p w14:paraId="43A3BDCA" w14:textId="77777777" w:rsidR="00EF3D33" w:rsidRPr="00045F6A" w:rsidRDefault="00EF3D33" w:rsidP="00045F6A">
      <w:pPr>
        <w:rPr>
          <w:del w:id="1452" w:author="Kevin Carlyle" w:date="2018-08-10T21:02:00Z"/>
          <w:rFonts w:cstheme="minorHAnsi"/>
          <w:sz w:val="20"/>
        </w:rPr>
        <w:sectPr w:rsidR="00EF3D33" w:rsidRPr="00045F6A">
          <w:pgSz w:w="12240" w:h="15840"/>
          <w:pgMar w:top="1400" w:right="1400" w:bottom="280" w:left="1340" w:header="720" w:footer="720" w:gutter="0"/>
          <w:cols w:space="720"/>
        </w:sectPr>
      </w:pPr>
    </w:p>
    <w:p w14:paraId="0FF69DD2" w14:textId="61F91E4C" w:rsidR="00123F9B" w:rsidRPr="0020751D" w:rsidRDefault="00123F9B">
      <w:pPr>
        <w:pPrChange w:id="1453" w:author="Kevin Carlyle" w:date="2018-08-10T21:02:00Z">
          <w:pPr>
            <w:pStyle w:val="BodyText"/>
            <w:spacing w:before="40" w:line="268" w:lineRule="auto"/>
            <w:ind w:left="100" w:right="109" w:firstLine="0"/>
          </w:pPr>
        </w:pPrChange>
      </w:pPr>
      <w:r w:rsidRPr="0020751D">
        <w:rPr>
          <w:b/>
        </w:rPr>
        <w:t>Section 1</w:t>
      </w:r>
      <w:r>
        <w:rPr>
          <w:rPrChange w:id="1454" w:author="Kevin Carlyle" w:date="2018-08-10T21:02:00Z">
            <w:rPr>
              <w:b/>
            </w:rPr>
          </w:rPrChange>
        </w:rPr>
        <w:t xml:space="preserve"> </w:t>
      </w:r>
      <w:r w:rsidRPr="0020751D">
        <w:t xml:space="preserve">The Board of Directors shall have the power to make full investigations of any alleged violations of </w:t>
      </w:r>
      <w:del w:id="1455" w:author="Kevin Carlyle" w:date="2018-08-10T21:02:00Z">
        <w:r w:rsidR="00045F6A" w:rsidRPr="00045F6A">
          <w:rPr>
            <w:rFonts w:cstheme="minorHAnsi"/>
          </w:rPr>
          <w:delText>the Austin Chapter</w:delText>
        </w:r>
      </w:del>
      <w:ins w:id="1456" w:author="Kevin Carlyle" w:date="2018-08-10T21:02:00Z">
        <w:r>
          <w:t>ACV</w:t>
        </w:r>
      </w:ins>
      <w:r w:rsidRPr="0020751D">
        <w:t xml:space="preserve"> or State Association Bylaws, Policies, </w:t>
      </w:r>
      <w:ins w:id="1457" w:author="Kevin Carlyle" w:date="2018-08-10T21:02:00Z">
        <w:r>
          <w:t xml:space="preserve">Guidelines </w:t>
        </w:r>
      </w:ins>
      <w:r w:rsidRPr="0020751D">
        <w:t xml:space="preserve">or the Code of Ethics by any member. The President will appoint a committee to review and/or investigate such allegations. </w:t>
      </w:r>
      <w:del w:id="1458" w:author="Kevin Carlyle" w:date="2018-08-10T21:02:00Z">
        <w:r w:rsidR="00045F6A" w:rsidRPr="00045F6A">
          <w:rPr>
            <w:rFonts w:cstheme="minorHAnsi"/>
          </w:rPr>
          <w:delText>The Austin Chapter</w:delText>
        </w:r>
      </w:del>
      <w:ins w:id="1459" w:author="Kevin Carlyle" w:date="2018-08-10T21:02:00Z">
        <w:r>
          <w:t>ACV</w:t>
        </w:r>
      </w:ins>
      <w:r w:rsidRPr="0020751D">
        <w:t xml:space="preserve"> is not required to investigate or consider any alleged violation after 1 year has passed since the alleged violation occurred.</w:t>
      </w:r>
      <w:ins w:id="1460" w:author="Kevin Carlyle" w:date="2018-08-10T21:02:00Z">
        <w:r>
          <w:t xml:space="preserve"> In the event of an investigation of a member of the Board of Directors, said Board Member shall not participate in any duties related to the investigation until the investigation is concluded and the outcome is determined.</w:t>
        </w:r>
      </w:ins>
    </w:p>
    <w:p w14:paraId="031149E6" w14:textId="4B22461D" w:rsidR="00123F9B" w:rsidRPr="0020751D" w:rsidRDefault="00123F9B">
      <w:pPr>
        <w:pPrChange w:id="1461" w:author="Kevin Carlyle" w:date="2018-08-10T21:02:00Z">
          <w:pPr>
            <w:pStyle w:val="BodyText"/>
            <w:spacing w:line="268" w:lineRule="auto"/>
            <w:ind w:left="100" w:right="109" w:firstLine="0"/>
          </w:pPr>
        </w:pPrChange>
      </w:pPr>
      <w:r w:rsidRPr="0020751D">
        <w:rPr>
          <w:b/>
        </w:rPr>
        <w:t>Section 2</w:t>
      </w:r>
      <w:r>
        <w:rPr>
          <w:rPrChange w:id="1462" w:author="Kevin Carlyle" w:date="2018-08-10T21:02:00Z">
            <w:rPr>
              <w:b/>
            </w:rPr>
          </w:rPrChange>
        </w:rPr>
        <w:t xml:space="preserve"> </w:t>
      </w:r>
      <w:r w:rsidRPr="0020751D">
        <w:t xml:space="preserve">The Board of Directors </w:t>
      </w:r>
      <w:del w:id="1463" w:author="Kevin Carlyle" w:date="2018-08-10T21:02:00Z">
        <w:r w:rsidR="00045F6A" w:rsidRPr="00045F6A">
          <w:rPr>
            <w:rFonts w:cstheme="minorHAnsi"/>
          </w:rPr>
          <w:delText>shall</w:delText>
        </w:r>
      </w:del>
      <w:ins w:id="1464" w:author="Kevin Carlyle" w:date="2018-08-10T21:02:00Z">
        <w:r>
          <w:t>may</w:t>
        </w:r>
      </w:ins>
      <w:r w:rsidRPr="0020751D">
        <w:t xml:space="preserve"> recommend verbal reprimand, probation, suspension, and/or termination of any member from </w:t>
      </w:r>
      <w:del w:id="1465" w:author="Kevin Carlyle" w:date="2018-08-10T21:02:00Z">
        <w:r w:rsidR="00045F6A" w:rsidRPr="00045F6A">
          <w:rPr>
            <w:rFonts w:cstheme="minorHAnsi"/>
          </w:rPr>
          <w:delText>the Austin Chapter</w:delText>
        </w:r>
      </w:del>
      <w:ins w:id="1466" w:author="Kevin Carlyle" w:date="2018-08-10T21:02:00Z">
        <w:r>
          <w:t>ACV</w:t>
        </w:r>
      </w:ins>
      <w:r w:rsidRPr="0020751D">
        <w:t xml:space="preserve"> to include, but not limited to the following instances:</w:t>
      </w:r>
    </w:p>
    <w:p w14:paraId="494CB068" w14:textId="7E41BFC6" w:rsidR="00123F9B" w:rsidRPr="0020751D" w:rsidRDefault="00123F9B">
      <w:pPr>
        <w:pStyle w:val="ListParagraph"/>
        <w:numPr>
          <w:ilvl w:val="0"/>
          <w:numId w:val="26"/>
        </w:numPr>
        <w:pPrChange w:id="1467" w:author="Kevin Carlyle" w:date="2018-08-10T21:02:00Z">
          <w:pPr>
            <w:pStyle w:val="ListParagraph"/>
            <w:numPr>
              <w:ilvl w:val="1"/>
              <w:numId w:val="31"/>
            </w:numPr>
            <w:tabs>
              <w:tab w:val="left" w:pos="820"/>
            </w:tabs>
            <w:spacing w:line="268" w:lineRule="auto"/>
            <w:ind w:right="153"/>
          </w:pPr>
        </w:pPrChange>
      </w:pPr>
      <w:r w:rsidRPr="0020751D">
        <w:t>Failure</w:t>
      </w:r>
      <w:r>
        <w:rPr>
          <w:rPrChange w:id="1468" w:author="Kevin Carlyle" w:date="2018-08-10T21:02:00Z">
            <w:rPr>
              <w:spacing w:val="-5"/>
            </w:rPr>
          </w:rPrChange>
        </w:rPr>
        <w:t xml:space="preserve"> </w:t>
      </w:r>
      <w:r w:rsidRPr="0020751D">
        <w:t>of</w:t>
      </w:r>
      <w:r>
        <w:rPr>
          <w:rPrChange w:id="1469" w:author="Kevin Carlyle" w:date="2018-08-10T21:02:00Z">
            <w:rPr>
              <w:spacing w:val="-5"/>
            </w:rPr>
          </w:rPrChange>
        </w:rPr>
        <w:t xml:space="preserve"> </w:t>
      </w:r>
      <w:r w:rsidRPr="0020751D">
        <w:t>a</w:t>
      </w:r>
      <w:r>
        <w:rPr>
          <w:rPrChange w:id="1470" w:author="Kevin Carlyle" w:date="2018-08-10T21:02:00Z">
            <w:rPr>
              <w:spacing w:val="-5"/>
            </w:rPr>
          </w:rPrChange>
        </w:rPr>
        <w:t xml:space="preserve"> </w:t>
      </w:r>
      <w:r w:rsidRPr="0020751D">
        <w:t>member</w:t>
      </w:r>
      <w:r>
        <w:rPr>
          <w:rPrChange w:id="1471" w:author="Kevin Carlyle" w:date="2018-08-10T21:02:00Z">
            <w:rPr>
              <w:spacing w:val="-5"/>
            </w:rPr>
          </w:rPrChange>
        </w:rPr>
        <w:t xml:space="preserve"> </w:t>
      </w:r>
      <w:r w:rsidRPr="0020751D">
        <w:t>to</w:t>
      </w:r>
      <w:r>
        <w:rPr>
          <w:rPrChange w:id="1472" w:author="Kevin Carlyle" w:date="2018-08-10T21:02:00Z">
            <w:rPr>
              <w:spacing w:val="-5"/>
            </w:rPr>
          </w:rPrChange>
        </w:rPr>
        <w:t xml:space="preserve"> </w:t>
      </w:r>
      <w:r w:rsidRPr="0020751D">
        <w:t>give</w:t>
      </w:r>
      <w:r>
        <w:rPr>
          <w:rPrChange w:id="1473" w:author="Kevin Carlyle" w:date="2018-08-10T21:02:00Z">
            <w:rPr>
              <w:spacing w:val="-5"/>
            </w:rPr>
          </w:rPrChange>
        </w:rPr>
        <w:t xml:space="preserve"> </w:t>
      </w:r>
      <w:r w:rsidRPr="0020751D">
        <w:t>full</w:t>
      </w:r>
      <w:r>
        <w:rPr>
          <w:rPrChange w:id="1474" w:author="Kevin Carlyle" w:date="2018-08-10T21:02:00Z">
            <w:rPr>
              <w:spacing w:val="-5"/>
            </w:rPr>
          </w:rPrChange>
        </w:rPr>
        <w:t xml:space="preserve"> </w:t>
      </w:r>
      <w:r w:rsidRPr="0020751D">
        <w:t>cooperation</w:t>
      </w:r>
      <w:r>
        <w:rPr>
          <w:rPrChange w:id="1475" w:author="Kevin Carlyle" w:date="2018-08-10T21:02:00Z">
            <w:rPr>
              <w:spacing w:val="-5"/>
            </w:rPr>
          </w:rPrChange>
        </w:rPr>
        <w:t xml:space="preserve"> </w:t>
      </w:r>
      <w:r w:rsidRPr="0020751D">
        <w:t>to</w:t>
      </w:r>
      <w:r>
        <w:rPr>
          <w:rPrChange w:id="1476" w:author="Kevin Carlyle" w:date="2018-08-10T21:02:00Z">
            <w:rPr>
              <w:spacing w:val="-5"/>
            </w:rPr>
          </w:rPrChange>
        </w:rPr>
        <w:t xml:space="preserve"> </w:t>
      </w:r>
      <w:r w:rsidRPr="0020751D">
        <w:t>the</w:t>
      </w:r>
      <w:r>
        <w:rPr>
          <w:rPrChange w:id="1477" w:author="Kevin Carlyle" w:date="2018-08-10T21:02:00Z">
            <w:rPr>
              <w:spacing w:val="-5"/>
            </w:rPr>
          </w:rPrChange>
        </w:rPr>
        <w:t xml:space="preserve"> </w:t>
      </w:r>
      <w:r w:rsidRPr="0020751D">
        <w:t>Board</w:t>
      </w:r>
      <w:r>
        <w:rPr>
          <w:rPrChange w:id="1478" w:author="Kevin Carlyle" w:date="2018-08-10T21:02:00Z">
            <w:rPr>
              <w:spacing w:val="-5"/>
            </w:rPr>
          </w:rPrChange>
        </w:rPr>
        <w:t xml:space="preserve"> </w:t>
      </w:r>
      <w:r w:rsidRPr="0020751D">
        <w:t>of</w:t>
      </w:r>
      <w:r>
        <w:rPr>
          <w:rPrChange w:id="1479" w:author="Kevin Carlyle" w:date="2018-08-10T21:02:00Z">
            <w:rPr>
              <w:spacing w:val="-5"/>
            </w:rPr>
          </w:rPrChange>
        </w:rPr>
        <w:t xml:space="preserve"> </w:t>
      </w:r>
      <w:r w:rsidRPr="0020751D">
        <w:t>Directors</w:t>
      </w:r>
      <w:r>
        <w:rPr>
          <w:rPrChange w:id="1480" w:author="Kevin Carlyle" w:date="2018-08-10T21:02:00Z">
            <w:rPr>
              <w:spacing w:val="-5"/>
            </w:rPr>
          </w:rPrChange>
        </w:rPr>
        <w:t xml:space="preserve"> </w:t>
      </w:r>
      <w:r w:rsidRPr="0020751D">
        <w:t>in</w:t>
      </w:r>
      <w:r>
        <w:rPr>
          <w:rPrChange w:id="1481" w:author="Kevin Carlyle" w:date="2018-08-10T21:02:00Z">
            <w:rPr>
              <w:spacing w:val="-5"/>
            </w:rPr>
          </w:rPrChange>
        </w:rPr>
        <w:t xml:space="preserve"> </w:t>
      </w:r>
      <w:r w:rsidRPr="0020751D">
        <w:t>the</w:t>
      </w:r>
      <w:r>
        <w:rPr>
          <w:rPrChange w:id="1482" w:author="Kevin Carlyle" w:date="2018-08-10T21:02:00Z">
            <w:rPr>
              <w:spacing w:val="-5"/>
            </w:rPr>
          </w:rPrChange>
        </w:rPr>
        <w:t xml:space="preserve"> </w:t>
      </w:r>
      <w:r w:rsidRPr="0020751D">
        <w:t>investigation</w:t>
      </w:r>
      <w:r>
        <w:rPr>
          <w:rPrChange w:id="1483" w:author="Kevin Carlyle" w:date="2018-08-10T21:02:00Z">
            <w:rPr>
              <w:spacing w:val="-5"/>
            </w:rPr>
          </w:rPrChange>
        </w:rPr>
        <w:t xml:space="preserve"> </w:t>
      </w:r>
      <w:r w:rsidRPr="0020751D">
        <w:t>of</w:t>
      </w:r>
      <w:r>
        <w:rPr>
          <w:rPrChange w:id="1484" w:author="Kevin Carlyle" w:date="2018-08-10T21:02:00Z">
            <w:rPr>
              <w:spacing w:val="-5"/>
            </w:rPr>
          </w:rPrChange>
        </w:rPr>
        <w:t xml:space="preserve"> </w:t>
      </w:r>
      <w:r w:rsidRPr="0020751D">
        <w:t>any volleyball related</w:t>
      </w:r>
      <w:r>
        <w:rPr>
          <w:rPrChange w:id="1485" w:author="Kevin Carlyle" w:date="2018-08-10T21:02:00Z">
            <w:rPr>
              <w:spacing w:val="-22"/>
            </w:rPr>
          </w:rPrChange>
        </w:rPr>
        <w:t xml:space="preserve"> </w:t>
      </w:r>
      <w:r w:rsidRPr="0020751D">
        <w:t>matter</w:t>
      </w:r>
    </w:p>
    <w:p w14:paraId="1E1853F0" w14:textId="7CE8A877" w:rsidR="00123F9B" w:rsidRPr="0020751D" w:rsidRDefault="00123F9B">
      <w:pPr>
        <w:pStyle w:val="ListParagraph"/>
        <w:numPr>
          <w:ilvl w:val="0"/>
          <w:numId w:val="26"/>
        </w:numPr>
        <w:pPrChange w:id="1486" w:author="Kevin Carlyle" w:date="2018-08-10T21:02:00Z">
          <w:pPr>
            <w:pStyle w:val="ListParagraph"/>
            <w:numPr>
              <w:ilvl w:val="1"/>
              <w:numId w:val="31"/>
            </w:numPr>
            <w:tabs>
              <w:tab w:val="left" w:pos="820"/>
            </w:tabs>
            <w:spacing w:line="268" w:lineRule="auto"/>
            <w:ind w:right="171"/>
          </w:pPr>
        </w:pPrChange>
      </w:pPr>
      <w:r w:rsidRPr="0020751D">
        <w:t>Any</w:t>
      </w:r>
      <w:r>
        <w:rPr>
          <w:rPrChange w:id="1487" w:author="Kevin Carlyle" w:date="2018-08-10T21:02:00Z">
            <w:rPr>
              <w:spacing w:val="-5"/>
            </w:rPr>
          </w:rPrChange>
        </w:rPr>
        <w:t xml:space="preserve"> </w:t>
      </w:r>
      <w:r w:rsidRPr="0020751D">
        <w:t>action</w:t>
      </w:r>
      <w:r>
        <w:rPr>
          <w:rPrChange w:id="1488" w:author="Kevin Carlyle" w:date="2018-08-10T21:02:00Z">
            <w:rPr>
              <w:spacing w:val="-5"/>
            </w:rPr>
          </w:rPrChange>
        </w:rPr>
        <w:t xml:space="preserve"> </w:t>
      </w:r>
      <w:r w:rsidRPr="0020751D">
        <w:t>of</w:t>
      </w:r>
      <w:r>
        <w:rPr>
          <w:rPrChange w:id="1489" w:author="Kevin Carlyle" w:date="2018-08-10T21:02:00Z">
            <w:rPr>
              <w:spacing w:val="-5"/>
            </w:rPr>
          </w:rPrChange>
        </w:rPr>
        <w:t xml:space="preserve"> </w:t>
      </w:r>
      <w:r w:rsidRPr="0020751D">
        <w:t>a</w:t>
      </w:r>
      <w:r>
        <w:rPr>
          <w:rPrChange w:id="1490" w:author="Kevin Carlyle" w:date="2018-08-10T21:02:00Z">
            <w:rPr>
              <w:spacing w:val="-5"/>
            </w:rPr>
          </w:rPrChange>
        </w:rPr>
        <w:t xml:space="preserve"> </w:t>
      </w:r>
      <w:r w:rsidRPr="0020751D">
        <w:t>member</w:t>
      </w:r>
      <w:r>
        <w:rPr>
          <w:rPrChange w:id="1491" w:author="Kevin Carlyle" w:date="2018-08-10T21:02:00Z">
            <w:rPr>
              <w:spacing w:val="-5"/>
            </w:rPr>
          </w:rPrChange>
        </w:rPr>
        <w:t xml:space="preserve"> </w:t>
      </w:r>
      <w:r w:rsidRPr="0020751D">
        <w:t>which</w:t>
      </w:r>
      <w:r>
        <w:rPr>
          <w:rPrChange w:id="1492" w:author="Kevin Carlyle" w:date="2018-08-10T21:02:00Z">
            <w:rPr>
              <w:spacing w:val="-5"/>
            </w:rPr>
          </w:rPrChange>
        </w:rPr>
        <w:t xml:space="preserve"> </w:t>
      </w:r>
      <w:r w:rsidRPr="0020751D">
        <w:t>in</w:t>
      </w:r>
      <w:r>
        <w:rPr>
          <w:rPrChange w:id="1493" w:author="Kevin Carlyle" w:date="2018-08-10T21:02:00Z">
            <w:rPr>
              <w:spacing w:val="-5"/>
            </w:rPr>
          </w:rPrChange>
        </w:rPr>
        <w:t xml:space="preserve"> </w:t>
      </w:r>
      <w:r w:rsidRPr="0020751D">
        <w:t>not</w:t>
      </w:r>
      <w:r>
        <w:rPr>
          <w:rPrChange w:id="1494" w:author="Kevin Carlyle" w:date="2018-08-10T21:02:00Z">
            <w:rPr>
              <w:spacing w:val="-5"/>
            </w:rPr>
          </w:rPrChange>
        </w:rPr>
        <w:t xml:space="preserve"> </w:t>
      </w:r>
      <w:r w:rsidRPr="0020751D">
        <w:t>compatible</w:t>
      </w:r>
      <w:r>
        <w:rPr>
          <w:rPrChange w:id="1495" w:author="Kevin Carlyle" w:date="2018-08-10T21:02:00Z">
            <w:rPr>
              <w:spacing w:val="-5"/>
            </w:rPr>
          </w:rPrChange>
        </w:rPr>
        <w:t xml:space="preserve"> </w:t>
      </w:r>
      <w:r w:rsidRPr="0020751D">
        <w:t>with</w:t>
      </w:r>
      <w:r>
        <w:rPr>
          <w:rPrChange w:id="1496" w:author="Kevin Carlyle" w:date="2018-08-10T21:02:00Z">
            <w:rPr>
              <w:spacing w:val="-5"/>
            </w:rPr>
          </w:rPrChange>
        </w:rPr>
        <w:t xml:space="preserve"> </w:t>
      </w:r>
      <w:r w:rsidRPr="0020751D">
        <w:t>the</w:t>
      </w:r>
      <w:r>
        <w:rPr>
          <w:rPrChange w:id="1497" w:author="Kevin Carlyle" w:date="2018-08-10T21:02:00Z">
            <w:rPr>
              <w:spacing w:val="-5"/>
            </w:rPr>
          </w:rPrChange>
        </w:rPr>
        <w:t xml:space="preserve"> </w:t>
      </w:r>
      <w:r w:rsidRPr="0020751D">
        <w:t>Bylaws,</w:t>
      </w:r>
      <w:r>
        <w:rPr>
          <w:rPrChange w:id="1498" w:author="Kevin Carlyle" w:date="2018-08-10T21:02:00Z">
            <w:rPr>
              <w:spacing w:val="-5"/>
            </w:rPr>
          </w:rPrChange>
        </w:rPr>
        <w:t xml:space="preserve"> </w:t>
      </w:r>
      <w:r w:rsidRPr="0020751D">
        <w:t>Stated</w:t>
      </w:r>
      <w:r>
        <w:rPr>
          <w:rPrChange w:id="1499" w:author="Kevin Carlyle" w:date="2018-08-10T21:02:00Z">
            <w:rPr>
              <w:spacing w:val="-5"/>
            </w:rPr>
          </w:rPrChange>
        </w:rPr>
        <w:t xml:space="preserve"> </w:t>
      </w:r>
      <w:r w:rsidRPr="0020751D">
        <w:t>Policies</w:t>
      </w:r>
      <w:r>
        <w:rPr>
          <w:rPrChange w:id="1500" w:author="Kevin Carlyle" w:date="2018-08-10T21:02:00Z">
            <w:rPr>
              <w:spacing w:val="-5"/>
            </w:rPr>
          </w:rPrChange>
        </w:rPr>
        <w:t xml:space="preserve"> </w:t>
      </w:r>
      <w:r w:rsidRPr="0020751D">
        <w:t>or</w:t>
      </w:r>
      <w:r>
        <w:rPr>
          <w:rPrChange w:id="1501" w:author="Kevin Carlyle" w:date="2018-08-10T21:02:00Z">
            <w:rPr>
              <w:spacing w:val="-5"/>
            </w:rPr>
          </w:rPrChange>
        </w:rPr>
        <w:t xml:space="preserve"> </w:t>
      </w:r>
      <w:r w:rsidRPr="0020751D">
        <w:t>the</w:t>
      </w:r>
      <w:r>
        <w:rPr>
          <w:rPrChange w:id="1502" w:author="Kevin Carlyle" w:date="2018-08-10T21:02:00Z">
            <w:rPr>
              <w:spacing w:val="-5"/>
            </w:rPr>
          </w:rPrChange>
        </w:rPr>
        <w:t xml:space="preserve"> </w:t>
      </w:r>
      <w:r w:rsidRPr="0020751D">
        <w:t>Code</w:t>
      </w:r>
      <w:r>
        <w:rPr>
          <w:rPrChange w:id="1503" w:author="Kevin Carlyle" w:date="2018-08-10T21:02:00Z">
            <w:rPr>
              <w:spacing w:val="-5"/>
            </w:rPr>
          </w:rPrChange>
        </w:rPr>
        <w:t xml:space="preserve"> </w:t>
      </w:r>
      <w:r w:rsidRPr="0020751D">
        <w:t xml:space="preserve">of Ethics of </w:t>
      </w:r>
      <w:del w:id="1504" w:author="Kevin Carlyle" w:date="2018-08-10T21:02:00Z">
        <w:r w:rsidR="00045F6A" w:rsidRPr="00045F6A">
          <w:rPr>
            <w:rFonts w:cstheme="minorHAnsi"/>
          </w:rPr>
          <w:delText>the Austin</w:delText>
        </w:r>
        <w:r w:rsidR="00045F6A" w:rsidRPr="00045F6A">
          <w:rPr>
            <w:rFonts w:cstheme="minorHAnsi"/>
            <w:spacing w:val="-23"/>
          </w:rPr>
          <w:delText xml:space="preserve"> </w:delText>
        </w:r>
        <w:r w:rsidR="00045F6A" w:rsidRPr="00045F6A">
          <w:rPr>
            <w:rFonts w:cstheme="minorHAnsi"/>
          </w:rPr>
          <w:delText>Chapter</w:delText>
        </w:r>
      </w:del>
      <w:ins w:id="1505" w:author="Kevin Carlyle" w:date="2018-08-10T21:02:00Z">
        <w:r>
          <w:t>ACV</w:t>
        </w:r>
      </w:ins>
    </w:p>
    <w:p w14:paraId="2658D39D" w14:textId="0493C695" w:rsidR="00123F9B" w:rsidRPr="0020751D" w:rsidRDefault="00123F9B">
      <w:pPr>
        <w:pStyle w:val="ListParagraph"/>
        <w:numPr>
          <w:ilvl w:val="0"/>
          <w:numId w:val="26"/>
        </w:numPr>
        <w:pPrChange w:id="1506" w:author="Kevin Carlyle" w:date="2018-08-10T21:02:00Z">
          <w:pPr>
            <w:pStyle w:val="ListParagraph"/>
            <w:numPr>
              <w:ilvl w:val="1"/>
              <w:numId w:val="31"/>
            </w:numPr>
            <w:tabs>
              <w:tab w:val="left" w:pos="819"/>
              <w:tab w:val="left" w:pos="820"/>
            </w:tabs>
            <w:spacing w:before="1" w:line="268" w:lineRule="exact"/>
          </w:pPr>
        </w:pPrChange>
      </w:pPr>
      <w:r w:rsidRPr="0020751D">
        <w:t>Failure</w:t>
      </w:r>
      <w:r>
        <w:rPr>
          <w:rPrChange w:id="1507" w:author="Kevin Carlyle" w:date="2018-08-10T21:02:00Z">
            <w:rPr>
              <w:spacing w:val="-6"/>
            </w:rPr>
          </w:rPrChange>
        </w:rPr>
        <w:t xml:space="preserve"> </w:t>
      </w:r>
      <w:r w:rsidRPr="0020751D">
        <w:t>to</w:t>
      </w:r>
      <w:r>
        <w:rPr>
          <w:rPrChange w:id="1508" w:author="Kevin Carlyle" w:date="2018-08-10T21:02:00Z">
            <w:rPr>
              <w:spacing w:val="-6"/>
            </w:rPr>
          </w:rPrChange>
        </w:rPr>
        <w:t xml:space="preserve"> </w:t>
      </w:r>
      <w:r w:rsidRPr="0020751D">
        <w:t>fulfill</w:t>
      </w:r>
      <w:r>
        <w:rPr>
          <w:rPrChange w:id="1509" w:author="Kevin Carlyle" w:date="2018-08-10T21:02:00Z">
            <w:rPr>
              <w:spacing w:val="-6"/>
            </w:rPr>
          </w:rPrChange>
        </w:rPr>
        <w:t xml:space="preserve"> </w:t>
      </w:r>
      <w:r w:rsidRPr="0020751D">
        <w:t>a</w:t>
      </w:r>
      <w:r>
        <w:rPr>
          <w:rPrChange w:id="1510" w:author="Kevin Carlyle" w:date="2018-08-10T21:02:00Z">
            <w:rPr>
              <w:spacing w:val="-6"/>
            </w:rPr>
          </w:rPrChange>
        </w:rPr>
        <w:t xml:space="preserve"> </w:t>
      </w:r>
      <w:r w:rsidRPr="0020751D">
        <w:t>contract</w:t>
      </w:r>
      <w:r>
        <w:rPr>
          <w:rPrChange w:id="1511" w:author="Kevin Carlyle" w:date="2018-08-10T21:02:00Z">
            <w:rPr>
              <w:spacing w:val="-6"/>
            </w:rPr>
          </w:rPrChange>
        </w:rPr>
        <w:t xml:space="preserve"> </w:t>
      </w:r>
      <w:r w:rsidRPr="0020751D">
        <w:t>except</w:t>
      </w:r>
      <w:r>
        <w:rPr>
          <w:rPrChange w:id="1512" w:author="Kevin Carlyle" w:date="2018-08-10T21:02:00Z">
            <w:rPr>
              <w:spacing w:val="-6"/>
            </w:rPr>
          </w:rPrChange>
        </w:rPr>
        <w:t xml:space="preserve"> </w:t>
      </w:r>
      <w:r w:rsidRPr="0020751D">
        <w:t>in</w:t>
      </w:r>
      <w:r>
        <w:rPr>
          <w:rPrChange w:id="1513" w:author="Kevin Carlyle" w:date="2018-08-10T21:02:00Z">
            <w:rPr>
              <w:spacing w:val="-6"/>
            </w:rPr>
          </w:rPrChange>
        </w:rPr>
        <w:t xml:space="preserve"> </w:t>
      </w:r>
      <w:r w:rsidRPr="0020751D">
        <w:t>an</w:t>
      </w:r>
      <w:r>
        <w:rPr>
          <w:rPrChange w:id="1514" w:author="Kevin Carlyle" w:date="2018-08-10T21:02:00Z">
            <w:rPr>
              <w:spacing w:val="-6"/>
            </w:rPr>
          </w:rPrChange>
        </w:rPr>
        <w:t xml:space="preserve"> </w:t>
      </w:r>
      <w:r w:rsidRPr="0020751D">
        <w:t>emergency</w:t>
      </w:r>
      <w:del w:id="1515" w:author="Kevin Carlyle" w:date="2018-08-10T21:02:00Z">
        <w:r w:rsidR="00045F6A" w:rsidRPr="00045F6A">
          <w:rPr>
            <w:rFonts w:cstheme="minorHAnsi"/>
            <w:spacing w:val="-6"/>
          </w:rPr>
          <w:delText xml:space="preserve"> </w:delText>
        </w:r>
        <w:r w:rsidR="00045F6A" w:rsidRPr="00045F6A">
          <w:rPr>
            <w:rFonts w:cstheme="minorHAnsi"/>
          </w:rPr>
          <w:delText>situation</w:delText>
        </w:r>
      </w:del>
    </w:p>
    <w:p w14:paraId="38BAF511" w14:textId="34360497" w:rsidR="00123F9B" w:rsidRPr="0020751D" w:rsidRDefault="00123F9B">
      <w:pPr>
        <w:pStyle w:val="ListParagraph"/>
        <w:numPr>
          <w:ilvl w:val="0"/>
          <w:numId w:val="26"/>
        </w:numPr>
        <w:pPrChange w:id="1516" w:author="Kevin Carlyle" w:date="2018-08-10T21:02:00Z">
          <w:pPr>
            <w:pStyle w:val="ListParagraph"/>
            <w:numPr>
              <w:ilvl w:val="1"/>
              <w:numId w:val="31"/>
            </w:numPr>
            <w:tabs>
              <w:tab w:val="left" w:pos="820"/>
            </w:tabs>
            <w:spacing w:before="31" w:line="268" w:lineRule="auto"/>
            <w:ind w:right="742"/>
          </w:pPr>
        </w:pPrChange>
      </w:pPr>
      <w:r w:rsidRPr="0020751D">
        <w:t>Any</w:t>
      </w:r>
      <w:r>
        <w:rPr>
          <w:rPrChange w:id="1517" w:author="Kevin Carlyle" w:date="2018-08-10T21:02:00Z">
            <w:rPr>
              <w:spacing w:val="-5"/>
            </w:rPr>
          </w:rPrChange>
        </w:rPr>
        <w:t xml:space="preserve"> </w:t>
      </w:r>
      <w:r w:rsidRPr="0020751D">
        <w:t>other</w:t>
      </w:r>
      <w:r>
        <w:rPr>
          <w:rPrChange w:id="1518" w:author="Kevin Carlyle" w:date="2018-08-10T21:02:00Z">
            <w:rPr>
              <w:spacing w:val="-5"/>
            </w:rPr>
          </w:rPrChange>
        </w:rPr>
        <w:t xml:space="preserve"> </w:t>
      </w:r>
      <w:r w:rsidRPr="0020751D">
        <w:t>behavior</w:t>
      </w:r>
      <w:r>
        <w:rPr>
          <w:rPrChange w:id="1519" w:author="Kevin Carlyle" w:date="2018-08-10T21:02:00Z">
            <w:rPr>
              <w:spacing w:val="-5"/>
            </w:rPr>
          </w:rPrChange>
        </w:rPr>
        <w:t xml:space="preserve"> </w:t>
      </w:r>
      <w:r w:rsidRPr="0020751D">
        <w:t>of</w:t>
      </w:r>
      <w:r>
        <w:rPr>
          <w:rPrChange w:id="1520" w:author="Kevin Carlyle" w:date="2018-08-10T21:02:00Z">
            <w:rPr>
              <w:spacing w:val="-5"/>
            </w:rPr>
          </w:rPrChange>
        </w:rPr>
        <w:t xml:space="preserve"> </w:t>
      </w:r>
      <w:r w:rsidRPr="0020751D">
        <w:t>a</w:t>
      </w:r>
      <w:r>
        <w:rPr>
          <w:rPrChange w:id="1521" w:author="Kevin Carlyle" w:date="2018-08-10T21:02:00Z">
            <w:rPr>
              <w:spacing w:val="-5"/>
            </w:rPr>
          </w:rPrChange>
        </w:rPr>
        <w:t xml:space="preserve"> </w:t>
      </w:r>
      <w:r w:rsidRPr="0020751D">
        <w:t>member</w:t>
      </w:r>
      <w:r>
        <w:rPr>
          <w:rPrChange w:id="1522" w:author="Kevin Carlyle" w:date="2018-08-10T21:02:00Z">
            <w:rPr>
              <w:spacing w:val="-5"/>
            </w:rPr>
          </w:rPrChange>
        </w:rPr>
        <w:t xml:space="preserve"> </w:t>
      </w:r>
      <w:del w:id="1523" w:author="Kevin Carlyle" w:date="2018-08-10T21:02:00Z">
        <w:r w:rsidR="00045F6A" w:rsidRPr="00045F6A">
          <w:rPr>
            <w:rFonts w:cstheme="minorHAnsi"/>
          </w:rPr>
          <w:delText>of</w:delText>
        </w:r>
        <w:r w:rsidR="00045F6A" w:rsidRPr="00045F6A">
          <w:rPr>
            <w:rFonts w:cstheme="minorHAnsi"/>
            <w:spacing w:val="-5"/>
          </w:rPr>
          <w:delText xml:space="preserve"> </w:delText>
        </w:r>
        <w:r w:rsidR="00045F6A" w:rsidRPr="00045F6A">
          <w:rPr>
            <w:rFonts w:cstheme="minorHAnsi"/>
          </w:rPr>
          <w:delText>the</w:delText>
        </w:r>
        <w:r w:rsidR="00045F6A" w:rsidRPr="00045F6A">
          <w:rPr>
            <w:rFonts w:cstheme="minorHAnsi"/>
            <w:spacing w:val="-5"/>
          </w:rPr>
          <w:delText xml:space="preserve"> </w:delText>
        </w:r>
        <w:r w:rsidR="00045F6A" w:rsidRPr="00045F6A">
          <w:rPr>
            <w:rFonts w:cstheme="minorHAnsi"/>
          </w:rPr>
          <w:delText>Austin</w:delText>
        </w:r>
        <w:r w:rsidR="00045F6A" w:rsidRPr="00045F6A">
          <w:rPr>
            <w:rFonts w:cstheme="minorHAnsi"/>
            <w:spacing w:val="-5"/>
          </w:rPr>
          <w:delText xml:space="preserve"> </w:delText>
        </w:r>
        <w:r w:rsidR="00045F6A" w:rsidRPr="00045F6A">
          <w:rPr>
            <w:rFonts w:cstheme="minorHAnsi"/>
          </w:rPr>
          <w:delText>Chapter</w:delText>
        </w:r>
        <w:r w:rsidR="00045F6A" w:rsidRPr="00045F6A">
          <w:rPr>
            <w:rFonts w:cstheme="minorHAnsi"/>
            <w:spacing w:val="-5"/>
          </w:rPr>
          <w:delText xml:space="preserve"> </w:delText>
        </w:r>
      </w:del>
      <w:r w:rsidRPr="0020751D">
        <w:t>that</w:t>
      </w:r>
      <w:r>
        <w:rPr>
          <w:rPrChange w:id="1524" w:author="Kevin Carlyle" w:date="2018-08-10T21:02:00Z">
            <w:rPr>
              <w:spacing w:val="-5"/>
            </w:rPr>
          </w:rPrChange>
        </w:rPr>
        <w:t xml:space="preserve"> </w:t>
      </w:r>
      <w:r w:rsidRPr="0020751D">
        <w:t>the</w:t>
      </w:r>
      <w:r>
        <w:rPr>
          <w:rPrChange w:id="1525" w:author="Kevin Carlyle" w:date="2018-08-10T21:02:00Z">
            <w:rPr>
              <w:spacing w:val="-5"/>
            </w:rPr>
          </w:rPrChange>
        </w:rPr>
        <w:t xml:space="preserve"> </w:t>
      </w:r>
      <w:r w:rsidRPr="0020751D">
        <w:t>Board</w:t>
      </w:r>
      <w:r>
        <w:rPr>
          <w:rPrChange w:id="1526" w:author="Kevin Carlyle" w:date="2018-08-10T21:02:00Z">
            <w:rPr>
              <w:spacing w:val="-5"/>
            </w:rPr>
          </w:rPrChange>
        </w:rPr>
        <w:t xml:space="preserve"> </w:t>
      </w:r>
      <w:r w:rsidRPr="0020751D">
        <w:t>of</w:t>
      </w:r>
      <w:r>
        <w:rPr>
          <w:rPrChange w:id="1527" w:author="Kevin Carlyle" w:date="2018-08-10T21:02:00Z">
            <w:rPr>
              <w:spacing w:val="-5"/>
            </w:rPr>
          </w:rPrChange>
        </w:rPr>
        <w:t xml:space="preserve"> </w:t>
      </w:r>
      <w:r w:rsidRPr="0020751D">
        <w:t>Directors</w:t>
      </w:r>
      <w:r>
        <w:rPr>
          <w:rPrChange w:id="1528" w:author="Kevin Carlyle" w:date="2018-08-10T21:02:00Z">
            <w:rPr>
              <w:spacing w:val="-5"/>
            </w:rPr>
          </w:rPrChange>
        </w:rPr>
        <w:t xml:space="preserve"> </w:t>
      </w:r>
      <w:r w:rsidRPr="0020751D">
        <w:t>deems inappropriate</w:t>
      </w:r>
    </w:p>
    <w:p w14:paraId="77586E81" w14:textId="175AF31E" w:rsidR="00123F9B" w:rsidRPr="0020751D" w:rsidRDefault="00123F9B">
      <w:pPr>
        <w:pStyle w:val="ListParagraph"/>
        <w:numPr>
          <w:ilvl w:val="0"/>
          <w:numId w:val="26"/>
        </w:numPr>
        <w:pPrChange w:id="1529" w:author="Kevin Carlyle" w:date="2018-08-10T21:02:00Z">
          <w:pPr>
            <w:pStyle w:val="ListParagraph"/>
            <w:numPr>
              <w:ilvl w:val="1"/>
              <w:numId w:val="31"/>
            </w:numPr>
            <w:tabs>
              <w:tab w:val="left" w:pos="820"/>
            </w:tabs>
            <w:spacing w:line="268" w:lineRule="exact"/>
          </w:pPr>
        </w:pPrChange>
      </w:pPr>
      <w:r w:rsidRPr="0020751D">
        <w:t>Failure</w:t>
      </w:r>
      <w:r>
        <w:rPr>
          <w:rPrChange w:id="1530" w:author="Kevin Carlyle" w:date="2018-08-10T21:02:00Z">
            <w:rPr>
              <w:spacing w:val="-5"/>
            </w:rPr>
          </w:rPrChange>
        </w:rPr>
        <w:t xml:space="preserve"> </w:t>
      </w:r>
      <w:r w:rsidRPr="0020751D">
        <w:t>to</w:t>
      </w:r>
      <w:r>
        <w:rPr>
          <w:rPrChange w:id="1531" w:author="Kevin Carlyle" w:date="2018-08-10T21:02:00Z">
            <w:rPr>
              <w:spacing w:val="-5"/>
            </w:rPr>
          </w:rPrChange>
        </w:rPr>
        <w:t xml:space="preserve"> </w:t>
      </w:r>
      <w:r w:rsidRPr="0020751D">
        <w:t>comply</w:t>
      </w:r>
      <w:r>
        <w:rPr>
          <w:rPrChange w:id="1532" w:author="Kevin Carlyle" w:date="2018-08-10T21:02:00Z">
            <w:rPr>
              <w:spacing w:val="-5"/>
            </w:rPr>
          </w:rPrChange>
        </w:rPr>
        <w:t xml:space="preserve"> </w:t>
      </w:r>
      <w:r w:rsidRPr="0020751D">
        <w:t>with</w:t>
      </w:r>
      <w:r>
        <w:rPr>
          <w:rPrChange w:id="1533" w:author="Kevin Carlyle" w:date="2018-08-10T21:02:00Z">
            <w:rPr>
              <w:spacing w:val="-5"/>
            </w:rPr>
          </w:rPrChange>
        </w:rPr>
        <w:t xml:space="preserve"> </w:t>
      </w:r>
      <w:r w:rsidRPr="0020751D">
        <w:t>any</w:t>
      </w:r>
      <w:r>
        <w:rPr>
          <w:rPrChange w:id="1534" w:author="Kevin Carlyle" w:date="2018-08-10T21:02:00Z">
            <w:rPr>
              <w:spacing w:val="-5"/>
            </w:rPr>
          </w:rPrChange>
        </w:rPr>
        <w:t xml:space="preserve"> </w:t>
      </w:r>
      <w:r w:rsidRPr="0020751D">
        <w:t>or</w:t>
      </w:r>
      <w:r>
        <w:rPr>
          <w:rPrChange w:id="1535" w:author="Kevin Carlyle" w:date="2018-08-10T21:02:00Z">
            <w:rPr>
              <w:spacing w:val="-5"/>
            </w:rPr>
          </w:rPrChange>
        </w:rPr>
        <w:t xml:space="preserve"> </w:t>
      </w:r>
      <w:r w:rsidRPr="0020751D">
        <w:t>all</w:t>
      </w:r>
      <w:del w:id="1536" w:author="Kevin Carlyle" w:date="2018-08-10T21:02:00Z">
        <w:r w:rsidR="00045F6A" w:rsidRPr="00045F6A">
          <w:rPr>
            <w:rFonts w:cstheme="minorHAnsi"/>
            <w:spacing w:val="-5"/>
          </w:rPr>
          <w:delText xml:space="preserve"> </w:delText>
        </w:r>
        <w:r w:rsidR="00045F6A" w:rsidRPr="00045F6A">
          <w:rPr>
            <w:rFonts w:cstheme="minorHAnsi"/>
          </w:rPr>
          <w:delText>of</w:delText>
        </w:r>
      </w:del>
      <w:r>
        <w:rPr>
          <w:rPrChange w:id="1537" w:author="Kevin Carlyle" w:date="2018-08-10T21:02:00Z">
            <w:rPr>
              <w:spacing w:val="-5"/>
            </w:rPr>
          </w:rPrChange>
        </w:rPr>
        <w:t xml:space="preserve"> </w:t>
      </w:r>
      <w:r w:rsidRPr="0020751D">
        <w:t>the</w:t>
      </w:r>
      <w:r>
        <w:rPr>
          <w:rPrChange w:id="1538" w:author="Kevin Carlyle" w:date="2018-08-10T21:02:00Z">
            <w:rPr>
              <w:spacing w:val="-5"/>
            </w:rPr>
          </w:rPrChange>
        </w:rPr>
        <w:t xml:space="preserve"> </w:t>
      </w:r>
      <w:r w:rsidRPr="0020751D">
        <w:t>requirements</w:t>
      </w:r>
      <w:r>
        <w:rPr>
          <w:rPrChange w:id="1539" w:author="Kevin Carlyle" w:date="2018-08-10T21:02:00Z">
            <w:rPr>
              <w:spacing w:val="-5"/>
            </w:rPr>
          </w:rPrChange>
        </w:rPr>
        <w:t xml:space="preserve"> </w:t>
      </w:r>
      <w:r w:rsidRPr="0020751D">
        <w:t>in</w:t>
      </w:r>
      <w:r>
        <w:rPr>
          <w:rPrChange w:id="1540" w:author="Kevin Carlyle" w:date="2018-08-10T21:02:00Z">
            <w:rPr>
              <w:spacing w:val="-5"/>
            </w:rPr>
          </w:rPrChange>
        </w:rPr>
        <w:t xml:space="preserve"> </w:t>
      </w:r>
      <w:r w:rsidRPr="0020751D">
        <w:t>Article</w:t>
      </w:r>
      <w:r>
        <w:rPr>
          <w:rPrChange w:id="1541" w:author="Kevin Carlyle" w:date="2018-08-10T21:02:00Z">
            <w:rPr>
              <w:spacing w:val="-5"/>
            </w:rPr>
          </w:rPrChange>
        </w:rPr>
        <w:t xml:space="preserve"> </w:t>
      </w:r>
      <w:r w:rsidRPr="0020751D">
        <w:t>III</w:t>
      </w:r>
      <w:r>
        <w:rPr>
          <w:rPrChange w:id="1542" w:author="Kevin Carlyle" w:date="2018-08-10T21:02:00Z">
            <w:rPr>
              <w:spacing w:val="-5"/>
            </w:rPr>
          </w:rPrChange>
        </w:rPr>
        <w:t xml:space="preserve"> </w:t>
      </w:r>
      <w:r w:rsidRPr="0020751D">
        <w:t>of</w:t>
      </w:r>
      <w:r>
        <w:rPr>
          <w:rPrChange w:id="1543" w:author="Kevin Carlyle" w:date="2018-08-10T21:02:00Z">
            <w:rPr>
              <w:spacing w:val="-5"/>
            </w:rPr>
          </w:rPrChange>
        </w:rPr>
        <w:t xml:space="preserve"> </w:t>
      </w:r>
      <w:r w:rsidRPr="0020751D">
        <w:t>these</w:t>
      </w:r>
      <w:r>
        <w:rPr>
          <w:rPrChange w:id="1544" w:author="Kevin Carlyle" w:date="2018-08-10T21:02:00Z">
            <w:rPr>
              <w:spacing w:val="-5"/>
            </w:rPr>
          </w:rPrChange>
        </w:rPr>
        <w:t xml:space="preserve"> </w:t>
      </w:r>
      <w:r w:rsidRPr="0020751D">
        <w:t>Bylaws</w:t>
      </w:r>
    </w:p>
    <w:p w14:paraId="16944932" w14:textId="77777777" w:rsidR="00123F9B" w:rsidRPr="0020751D" w:rsidRDefault="00123F9B">
      <w:pPr>
        <w:pPrChange w:id="1545" w:author="Kevin Carlyle" w:date="2018-08-10T21:02:00Z">
          <w:pPr>
            <w:spacing w:before="31"/>
            <w:ind w:left="100"/>
          </w:pPr>
        </w:pPrChange>
      </w:pPr>
      <w:r w:rsidRPr="0020751D">
        <w:rPr>
          <w:b/>
        </w:rPr>
        <w:t>Section 3</w:t>
      </w:r>
      <w:r>
        <w:rPr>
          <w:rPrChange w:id="1546" w:author="Kevin Carlyle" w:date="2018-08-10T21:02:00Z">
            <w:rPr>
              <w:b/>
            </w:rPr>
          </w:rPrChange>
        </w:rPr>
        <w:t xml:space="preserve"> </w:t>
      </w:r>
      <w:r w:rsidRPr="0020751D">
        <w:t>Process for Handling Alleged Violations</w:t>
      </w:r>
    </w:p>
    <w:p w14:paraId="51C8C03B" w14:textId="2CBB710B" w:rsidR="00123F9B" w:rsidRPr="0020751D" w:rsidRDefault="00123F9B">
      <w:pPr>
        <w:pPrChange w:id="1547" w:author="Kevin Carlyle" w:date="2018-08-10T21:02:00Z">
          <w:pPr>
            <w:pStyle w:val="ListParagraph"/>
            <w:numPr>
              <w:numId w:val="30"/>
            </w:numPr>
            <w:tabs>
              <w:tab w:val="left" w:pos="820"/>
            </w:tabs>
            <w:spacing w:before="31" w:line="268" w:lineRule="auto"/>
            <w:ind w:right="114"/>
          </w:pPr>
        </w:pPrChange>
      </w:pPr>
      <w:r w:rsidRPr="0020751D">
        <w:t>A committee (not comprised of any member of the Board of Directors) appointed by the President</w:t>
      </w:r>
      <w:r>
        <w:rPr>
          <w:rPrChange w:id="1548" w:author="Kevin Carlyle" w:date="2018-08-10T21:02:00Z">
            <w:rPr>
              <w:spacing w:val="-5"/>
            </w:rPr>
          </w:rPrChange>
        </w:rPr>
        <w:t xml:space="preserve"> </w:t>
      </w:r>
      <w:r w:rsidRPr="0020751D">
        <w:t>will</w:t>
      </w:r>
      <w:r>
        <w:rPr>
          <w:rPrChange w:id="1549" w:author="Kevin Carlyle" w:date="2018-08-10T21:02:00Z">
            <w:rPr>
              <w:spacing w:val="-5"/>
            </w:rPr>
          </w:rPrChange>
        </w:rPr>
        <w:t xml:space="preserve"> </w:t>
      </w:r>
      <w:r w:rsidRPr="0020751D">
        <w:t>investigate</w:t>
      </w:r>
      <w:r>
        <w:rPr>
          <w:rPrChange w:id="1550" w:author="Kevin Carlyle" w:date="2018-08-10T21:02:00Z">
            <w:rPr>
              <w:spacing w:val="-5"/>
            </w:rPr>
          </w:rPrChange>
        </w:rPr>
        <w:t xml:space="preserve"> </w:t>
      </w:r>
      <w:r w:rsidRPr="0020751D">
        <w:t>the</w:t>
      </w:r>
      <w:r>
        <w:rPr>
          <w:rPrChange w:id="1551" w:author="Kevin Carlyle" w:date="2018-08-10T21:02:00Z">
            <w:rPr>
              <w:spacing w:val="-5"/>
            </w:rPr>
          </w:rPrChange>
        </w:rPr>
        <w:t xml:space="preserve"> </w:t>
      </w:r>
      <w:r w:rsidRPr="0020751D">
        <w:t>alleged</w:t>
      </w:r>
      <w:r>
        <w:rPr>
          <w:rPrChange w:id="1552" w:author="Kevin Carlyle" w:date="2018-08-10T21:02:00Z">
            <w:rPr>
              <w:spacing w:val="-5"/>
            </w:rPr>
          </w:rPrChange>
        </w:rPr>
        <w:t xml:space="preserve"> </w:t>
      </w:r>
      <w:r w:rsidRPr="0020751D">
        <w:t>violation.</w:t>
      </w:r>
      <w:r>
        <w:rPr>
          <w:rPrChange w:id="1553" w:author="Kevin Carlyle" w:date="2018-08-10T21:02:00Z">
            <w:rPr>
              <w:spacing w:val="-5"/>
            </w:rPr>
          </w:rPrChange>
        </w:rPr>
        <w:t xml:space="preserve"> </w:t>
      </w:r>
      <w:r w:rsidRPr="0020751D">
        <w:t>In</w:t>
      </w:r>
      <w:r>
        <w:rPr>
          <w:rPrChange w:id="1554" w:author="Kevin Carlyle" w:date="2018-08-10T21:02:00Z">
            <w:rPr>
              <w:spacing w:val="-5"/>
            </w:rPr>
          </w:rPrChange>
        </w:rPr>
        <w:t xml:space="preserve"> </w:t>
      </w:r>
      <w:r w:rsidRPr="0020751D">
        <w:t>the</w:t>
      </w:r>
      <w:r>
        <w:rPr>
          <w:rPrChange w:id="1555" w:author="Kevin Carlyle" w:date="2018-08-10T21:02:00Z">
            <w:rPr>
              <w:spacing w:val="-5"/>
            </w:rPr>
          </w:rPrChange>
        </w:rPr>
        <w:t xml:space="preserve"> </w:t>
      </w:r>
      <w:r w:rsidRPr="0020751D">
        <w:t>case</w:t>
      </w:r>
      <w:r>
        <w:rPr>
          <w:rPrChange w:id="1556" w:author="Kevin Carlyle" w:date="2018-08-10T21:02:00Z">
            <w:rPr>
              <w:spacing w:val="-5"/>
            </w:rPr>
          </w:rPrChange>
        </w:rPr>
        <w:t xml:space="preserve"> </w:t>
      </w:r>
      <w:r w:rsidRPr="0020751D">
        <w:t>of</w:t>
      </w:r>
      <w:r>
        <w:rPr>
          <w:rPrChange w:id="1557" w:author="Kevin Carlyle" w:date="2018-08-10T21:02:00Z">
            <w:rPr>
              <w:spacing w:val="-5"/>
            </w:rPr>
          </w:rPrChange>
        </w:rPr>
        <w:t xml:space="preserve"> </w:t>
      </w:r>
      <w:r w:rsidRPr="0020751D">
        <w:t>a</w:t>
      </w:r>
      <w:r>
        <w:rPr>
          <w:rPrChange w:id="1558" w:author="Kevin Carlyle" w:date="2018-08-10T21:02:00Z">
            <w:rPr>
              <w:spacing w:val="-5"/>
            </w:rPr>
          </w:rPrChange>
        </w:rPr>
        <w:t xml:space="preserve"> </w:t>
      </w:r>
      <w:r w:rsidRPr="0020751D">
        <w:t>member</w:t>
      </w:r>
      <w:r>
        <w:rPr>
          <w:rPrChange w:id="1559" w:author="Kevin Carlyle" w:date="2018-08-10T21:02:00Z">
            <w:rPr>
              <w:spacing w:val="-5"/>
            </w:rPr>
          </w:rPrChange>
        </w:rPr>
        <w:t xml:space="preserve"> </w:t>
      </w:r>
      <w:r w:rsidRPr="0020751D">
        <w:t>who</w:t>
      </w:r>
      <w:r>
        <w:rPr>
          <w:rPrChange w:id="1560" w:author="Kevin Carlyle" w:date="2018-08-10T21:02:00Z">
            <w:rPr>
              <w:spacing w:val="-5"/>
            </w:rPr>
          </w:rPrChange>
        </w:rPr>
        <w:t xml:space="preserve"> </w:t>
      </w:r>
      <w:r w:rsidRPr="0020751D">
        <w:t>fails</w:t>
      </w:r>
      <w:r>
        <w:rPr>
          <w:rPrChange w:id="1561" w:author="Kevin Carlyle" w:date="2018-08-10T21:02:00Z">
            <w:rPr>
              <w:spacing w:val="-5"/>
            </w:rPr>
          </w:rPrChange>
        </w:rPr>
        <w:t xml:space="preserve"> </w:t>
      </w:r>
      <w:r w:rsidRPr="0020751D">
        <w:t>to</w:t>
      </w:r>
      <w:r>
        <w:rPr>
          <w:rPrChange w:id="1562" w:author="Kevin Carlyle" w:date="2018-08-10T21:02:00Z">
            <w:rPr>
              <w:spacing w:val="-5"/>
            </w:rPr>
          </w:rPrChange>
        </w:rPr>
        <w:t xml:space="preserve"> </w:t>
      </w:r>
      <w:r w:rsidRPr="0020751D">
        <w:t>comply</w:t>
      </w:r>
      <w:r>
        <w:rPr>
          <w:rPrChange w:id="1563" w:author="Kevin Carlyle" w:date="2018-08-10T21:02:00Z">
            <w:rPr>
              <w:spacing w:val="-5"/>
            </w:rPr>
          </w:rPrChange>
        </w:rPr>
        <w:t xml:space="preserve"> </w:t>
      </w:r>
      <w:r w:rsidRPr="0020751D">
        <w:t xml:space="preserve">with any or all </w:t>
      </w:r>
      <w:del w:id="1564" w:author="Kevin Carlyle" w:date="2018-08-10T21:02:00Z">
        <w:r w:rsidR="00045F6A" w:rsidRPr="00045F6A">
          <w:rPr>
            <w:rFonts w:cstheme="minorHAnsi"/>
          </w:rPr>
          <w:delText xml:space="preserve">of </w:delText>
        </w:r>
      </w:del>
      <w:r w:rsidRPr="0020751D">
        <w:t xml:space="preserve">the requirements of Article III of these Bylaws, a member of the Board of Directors may act in place of an appointed committee. In the case of a member of the Board of Directors acting on failure to comply with the requirements of Article III, the member will be notified </w:t>
      </w:r>
      <w:del w:id="1565" w:author="Kevin Carlyle" w:date="2018-08-10T21:02:00Z">
        <w:r w:rsidR="00045F6A" w:rsidRPr="00045F6A">
          <w:rPr>
            <w:rFonts w:cstheme="minorHAnsi"/>
          </w:rPr>
          <w:delText xml:space="preserve">via email </w:delText>
        </w:r>
      </w:del>
      <w:r w:rsidRPr="0020751D">
        <w:t xml:space="preserve">of the alleged violation to allow for an explanation as to their non-compliance prior to a determination of </w:t>
      </w:r>
      <w:del w:id="1566" w:author="Kevin Carlyle" w:date="2018-08-10T21:02:00Z">
        <w:r w:rsidR="00045F6A" w:rsidRPr="00045F6A">
          <w:rPr>
            <w:rFonts w:cstheme="minorHAnsi"/>
          </w:rPr>
          <w:delText>the</w:delText>
        </w:r>
      </w:del>
      <w:ins w:id="1567" w:author="Kevin Carlyle" w:date="2018-08-10T21:02:00Z">
        <w:r>
          <w:t>any</w:t>
        </w:r>
      </w:ins>
      <w:r w:rsidRPr="0020751D">
        <w:t xml:space="preserve"> recommended</w:t>
      </w:r>
      <w:r>
        <w:rPr>
          <w:rPrChange w:id="1568" w:author="Kevin Carlyle" w:date="2018-08-10T21:02:00Z">
            <w:rPr>
              <w:spacing w:val="-36"/>
            </w:rPr>
          </w:rPrChange>
        </w:rPr>
        <w:t xml:space="preserve"> </w:t>
      </w:r>
      <w:r w:rsidRPr="0020751D">
        <w:t>actions.</w:t>
      </w:r>
    </w:p>
    <w:p w14:paraId="1D8372B3" w14:textId="69E0DF9A" w:rsidR="00123F9B" w:rsidRPr="0020751D" w:rsidRDefault="00123F9B">
      <w:pPr>
        <w:pStyle w:val="ListParagraph"/>
        <w:numPr>
          <w:ilvl w:val="0"/>
          <w:numId w:val="27"/>
        </w:numPr>
        <w:pPrChange w:id="1569" w:author="Kevin Carlyle" w:date="2018-08-10T21:02:00Z">
          <w:pPr>
            <w:pStyle w:val="ListParagraph"/>
            <w:numPr>
              <w:numId w:val="30"/>
            </w:numPr>
            <w:tabs>
              <w:tab w:val="left" w:pos="820"/>
            </w:tabs>
            <w:spacing w:line="268" w:lineRule="auto"/>
            <w:ind w:right="851"/>
          </w:pPr>
        </w:pPrChange>
      </w:pPr>
      <w:r w:rsidRPr="0020751D">
        <w:t>Upon</w:t>
      </w:r>
      <w:r>
        <w:rPr>
          <w:rPrChange w:id="1570" w:author="Kevin Carlyle" w:date="2018-08-10T21:02:00Z">
            <w:rPr>
              <w:spacing w:val="-6"/>
            </w:rPr>
          </w:rPrChange>
        </w:rPr>
        <w:t xml:space="preserve"> </w:t>
      </w:r>
      <w:r w:rsidRPr="0020751D">
        <w:t>conclusion</w:t>
      </w:r>
      <w:r>
        <w:rPr>
          <w:rPrChange w:id="1571" w:author="Kevin Carlyle" w:date="2018-08-10T21:02:00Z">
            <w:rPr>
              <w:spacing w:val="-6"/>
            </w:rPr>
          </w:rPrChange>
        </w:rPr>
        <w:t xml:space="preserve"> </w:t>
      </w:r>
      <w:r w:rsidRPr="0020751D">
        <w:t>of</w:t>
      </w:r>
      <w:r>
        <w:rPr>
          <w:rPrChange w:id="1572" w:author="Kevin Carlyle" w:date="2018-08-10T21:02:00Z">
            <w:rPr>
              <w:spacing w:val="-6"/>
            </w:rPr>
          </w:rPrChange>
        </w:rPr>
        <w:t xml:space="preserve"> </w:t>
      </w:r>
      <w:r w:rsidRPr="0020751D">
        <w:t>the</w:t>
      </w:r>
      <w:r>
        <w:rPr>
          <w:rPrChange w:id="1573" w:author="Kevin Carlyle" w:date="2018-08-10T21:02:00Z">
            <w:rPr>
              <w:spacing w:val="-6"/>
            </w:rPr>
          </w:rPrChange>
        </w:rPr>
        <w:t xml:space="preserve"> </w:t>
      </w:r>
      <w:r w:rsidRPr="0020751D">
        <w:t>investigation,</w:t>
      </w:r>
      <w:r>
        <w:rPr>
          <w:rPrChange w:id="1574" w:author="Kevin Carlyle" w:date="2018-08-10T21:02:00Z">
            <w:rPr>
              <w:spacing w:val="-6"/>
            </w:rPr>
          </w:rPrChange>
        </w:rPr>
        <w:t xml:space="preserve"> </w:t>
      </w:r>
      <w:r w:rsidRPr="0020751D">
        <w:t>the</w:t>
      </w:r>
      <w:r>
        <w:rPr>
          <w:rPrChange w:id="1575" w:author="Kevin Carlyle" w:date="2018-08-10T21:02:00Z">
            <w:rPr>
              <w:spacing w:val="-6"/>
            </w:rPr>
          </w:rPrChange>
        </w:rPr>
        <w:t xml:space="preserve"> </w:t>
      </w:r>
      <w:r w:rsidRPr="0020751D">
        <w:t>committee</w:t>
      </w:r>
      <w:r>
        <w:rPr>
          <w:rPrChange w:id="1576" w:author="Kevin Carlyle" w:date="2018-08-10T21:02:00Z">
            <w:rPr>
              <w:spacing w:val="-6"/>
            </w:rPr>
          </w:rPrChange>
        </w:rPr>
        <w:t xml:space="preserve"> </w:t>
      </w:r>
      <w:r w:rsidRPr="0020751D">
        <w:t>will</w:t>
      </w:r>
      <w:r>
        <w:rPr>
          <w:rPrChange w:id="1577" w:author="Kevin Carlyle" w:date="2018-08-10T21:02:00Z">
            <w:rPr>
              <w:spacing w:val="-6"/>
            </w:rPr>
          </w:rPrChange>
        </w:rPr>
        <w:t xml:space="preserve"> </w:t>
      </w:r>
      <w:r w:rsidRPr="0020751D">
        <w:t>make</w:t>
      </w:r>
      <w:r>
        <w:rPr>
          <w:rPrChange w:id="1578" w:author="Kevin Carlyle" w:date="2018-08-10T21:02:00Z">
            <w:rPr>
              <w:spacing w:val="-6"/>
            </w:rPr>
          </w:rPrChange>
        </w:rPr>
        <w:t xml:space="preserve"> </w:t>
      </w:r>
      <w:r w:rsidRPr="0020751D">
        <w:t>recommendations</w:t>
      </w:r>
      <w:r>
        <w:rPr>
          <w:rPrChange w:id="1579" w:author="Kevin Carlyle" w:date="2018-08-10T21:02:00Z">
            <w:rPr>
              <w:spacing w:val="-6"/>
            </w:rPr>
          </w:rPrChange>
        </w:rPr>
        <w:t xml:space="preserve"> </w:t>
      </w:r>
      <w:r w:rsidRPr="0020751D">
        <w:t>to</w:t>
      </w:r>
      <w:r>
        <w:rPr>
          <w:rPrChange w:id="1580" w:author="Kevin Carlyle" w:date="2018-08-10T21:02:00Z">
            <w:rPr>
              <w:spacing w:val="-6"/>
            </w:rPr>
          </w:rPrChange>
        </w:rPr>
        <w:t xml:space="preserve"> </w:t>
      </w:r>
      <w:r w:rsidRPr="0020751D">
        <w:t>the President</w:t>
      </w:r>
      <w:r>
        <w:rPr>
          <w:rPrChange w:id="1581" w:author="Kevin Carlyle" w:date="2018-08-10T21:02:00Z">
            <w:rPr>
              <w:spacing w:val="-6"/>
            </w:rPr>
          </w:rPrChange>
        </w:rPr>
        <w:t xml:space="preserve"> </w:t>
      </w:r>
      <w:r w:rsidRPr="0020751D">
        <w:t>as</w:t>
      </w:r>
      <w:r>
        <w:rPr>
          <w:rPrChange w:id="1582" w:author="Kevin Carlyle" w:date="2018-08-10T21:02:00Z">
            <w:rPr>
              <w:spacing w:val="-6"/>
            </w:rPr>
          </w:rPrChange>
        </w:rPr>
        <w:t xml:space="preserve"> </w:t>
      </w:r>
      <w:r w:rsidRPr="0020751D">
        <w:t>to</w:t>
      </w:r>
      <w:r>
        <w:rPr>
          <w:rPrChange w:id="1583" w:author="Kevin Carlyle" w:date="2018-08-10T21:02:00Z">
            <w:rPr>
              <w:spacing w:val="-6"/>
            </w:rPr>
          </w:rPrChange>
        </w:rPr>
        <w:t xml:space="preserve"> </w:t>
      </w:r>
      <w:r w:rsidRPr="0020751D">
        <w:t>the</w:t>
      </w:r>
      <w:r>
        <w:rPr>
          <w:rPrChange w:id="1584" w:author="Kevin Carlyle" w:date="2018-08-10T21:02:00Z">
            <w:rPr>
              <w:spacing w:val="-6"/>
            </w:rPr>
          </w:rPrChange>
        </w:rPr>
        <w:t xml:space="preserve"> </w:t>
      </w:r>
      <w:r w:rsidRPr="0020751D">
        <w:t>actions</w:t>
      </w:r>
      <w:r>
        <w:rPr>
          <w:rPrChange w:id="1585" w:author="Kevin Carlyle" w:date="2018-08-10T21:02:00Z">
            <w:rPr>
              <w:spacing w:val="-6"/>
            </w:rPr>
          </w:rPrChange>
        </w:rPr>
        <w:t xml:space="preserve"> </w:t>
      </w:r>
      <w:r w:rsidRPr="0020751D">
        <w:t>that</w:t>
      </w:r>
      <w:r>
        <w:rPr>
          <w:rPrChange w:id="1586" w:author="Kevin Carlyle" w:date="2018-08-10T21:02:00Z">
            <w:rPr>
              <w:spacing w:val="-6"/>
            </w:rPr>
          </w:rPrChange>
        </w:rPr>
        <w:t xml:space="preserve"> </w:t>
      </w:r>
      <w:r w:rsidRPr="0020751D">
        <w:t>should</w:t>
      </w:r>
      <w:r>
        <w:rPr>
          <w:rPrChange w:id="1587" w:author="Kevin Carlyle" w:date="2018-08-10T21:02:00Z">
            <w:rPr>
              <w:spacing w:val="-6"/>
            </w:rPr>
          </w:rPrChange>
        </w:rPr>
        <w:t xml:space="preserve"> </w:t>
      </w:r>
      <w:r w:rsidRPr="0020751D">
        <w:t>be</w:t>
      </w:r>
      <w:r>
        <w:rPr>
          <w:rPrChange w:id="1588" w:author="Kevin Carlyle" w:date="2018-08-10T21:02:00Z">
            <w:rPr>
              <w:spacing w:val="-6"/>
            </w:rPr>
          </w:rPrChange>
        </w:rPr>
        <w:t xml:space="preserve"> </w:t>
      </w:r>
      <w:r w:rsidRPr="0020751D">
        <w:t>taken</w:t>
      </w:r>
      <w:r>
        <w:rPr>
          <w:rPrChange w:id="1589" w:author="Kevin Carlyle" w:date="2018-08-10T21:02:00Z">
            <w:rPr>
              <w:spacing w:val="-6"/>
            </w:rPr>
          </w:rPrChange>
        </w:rPr>
        <w:t xml:space="preserve"> </w:t>
      </w:r>
      <w:r w:rsidRPr="0020751D">
        <w:t>against</w:t>
      </w:r>
      <w:r>
        <w:rPr>
          <w:rPrChange w:id="1590" w:author="Kevin Carlyle" w:date="2018-08-10T21:02:00Z">
            <w:rPr>
              <w:spacing w:val="-6"/>
            </w:rPr>
          </w:rPrChange>
        </w:rPr>
        <w:t xml:space="preserve"> </w:t>
      </w:r>
      <w:r w:rsidRPr="0020751D">
        <w:t>the</w:t>
      </w:r>
      <w:r>
        <w:rPr>
          <w:rPrChange w:id="1591" w:author="Kevin Carlyle" w:date="2018-08-10T21:02:00Z">
            <w:rPr>
              <w:spacing w:val="-6"/>
            </w:rPr>
          </w:rPrChange>
        </w:rPr>
        <w:t xml:space="preserve"> </w:t>
      </w:r>
      <w:r w:rsidRPr="0020751D">
        <w:t>member</w:t>
      </w:r>
      <w:r>
        <w:rPr>
          <w:rPrChange w:id="1592" w:author="Kevin Carlyle" w:date="2018-08-10T21:02:00Z">
            <w:rPr>
              <w:spacing w:val="-6"/>
            </w:rPr>
          </w:rPrChange>
        </w:rPr>
        <w:t xml:space="preserve"> </w:t>
      </w:r>
      <w:r w:rsidRPr="0020751D">
        <w:t>in</w:t>
      </w:r>
      <w:r>
        <w:rPr>
          <w:rPrChange w:id="1593" w:author="Kevin Carlyle" w:date="2018-08-10T21:02:00Z">
            <w:rPr>
              <w:spacing w:val="-6"/>
            </w:rPr>
          </w:rPrChange>
        </w:rPr>
        <w:t xml:space="preserve"> </w:t>
      </w:r>
      <w:r w:rsidRPr="0020751D">
        <w:t>violation</w:t>
      </w:r>
    </w:p>
    <w:p w14:paraId="56D3F9A5" w14:textId="79413E93" w:rsidR="00123F9B" w:rsidRPr="0020751D" w:rsidRDefault="00123F9B">
      <w:pPr>
        <w:pStyle w:val="ListParagraph"/>
        <w:numPr>
          <w:ilvl w:val="0"/>
          <w:numId w:val="27"/>
        </w:numPr>
        <w:pPrChange w:id="1594" w:author="Kevin Carlyle" w:date="2018-08-10T21:02:00Z">
          <w:pPr>
            <w:pStyle w:val="ListParagraph"/>
            <w:numPr>
              <w:numId w:val="30"/>
            </w:numPr>
            <w:tabs>
              <w:tab w:val="left" w:pos="819"/>
              <w:tab w:val="left" w:pos="820"/>
            </w:tabs>
            <w:spacing w:line="268" w:lineRule="auto"/>
            <w:ind w:right="173"/>
          </w:pPr>
        </w:pPrChange>
      </w:pPr>
      <w:r w:rsidRPr="0020751D">
        <w:t>The member will be notified by certified mail, or by email when confirmation of receipt is received</w:t>
      </w:r>
      <w:r>
        <w:rPr>
          <w:rPrChange w:id="1595" w:author="Kevin Carlyle" w:date="2018-08-10T21:02:00Z">
            <w:rPr>
              <w:spacing w:val="-5"/>
            </w:rPr>
          </w:rPrChange>
        </w:rPr>
        <w:t xml:space="preserve"> </w:t>
      </w:r>
      <w:r w:rsidRPr="0020751D">
        <w:t>within</w:t>
      </w:r>
      <w:r>
        <w:rPr>
          <w:rPrChange w:id="1596" w:author="Kevin Carlyle" w:date="2018-08-10T21:02:00Z">
            <w:rPr>
              <w:spacing w:val="-5"/>
            </w:rPr>
          </w:rPrChange>
        </w:rPr>
        <w:t xml:space="preserve"> </w:t>
      </w:r>
      <w:r w:rsidR="00E3719E">
        <w:t>forty-eight (</w:t>
      </w:r>
      <w:r w:rsidRPr="0020751D">
        <w:t>48</w:t>
      </w:r>
      <w:r w:rsidR="00E3719E">
        <w:t>)</w:t>
      </w:r>
      <w:r>
        <w:rPr>
          <w:rPrChange w:id="1597" w:author="Kevin Carlyle" w:date="2018-08-10T21:02:00Z">
            <w:rPr>
              <w:spacing w:val="-5"/>
            </w:rPr>
          </w:rPrChange>
        </w:rPr>
        <w:t xml:space="preserve"> </w:t>
      </w:r>
      <w:r w:rsidRPr="0020751D">
        <w:t>hours,</w:t>
      </w:r>
      <w:r>
        <w:rPr>
          <w:rPrChange w:id="1598" w:author="Kevin Carlyle" w:date="2018-08-10T21:02:00Z">
            <w:rPr>
              <w:spacing w:val="-5"/>
            </w:rPr>
          </w:rPrChange>
        </w:rPr>
        <w:t xml:space="preserve"> </w:t>
      </w:r>
      <w:r w:rsidRPr="0020751D">
        <w:t>of</w:t>
      </w:r>
      <w:r>
        <w:rPr>
          <w:rPrChange w:id="1599" w:author="Kevin Carlyle" w:date="2018-08-10T21:02:00Z">
            <w:rPr>
              <w:spacing w:val="-5"/>
            </w:rPr>
          </w:rPrChange>
        </w:rPr>
        <w:t xml:space="preserve"> </w:t>
      </w:r>
      <w:r w:rsidRPr="0020751D">
        <w:t>the</w:t>
      </w:r>
      <w:r>
        <w:rPr>
          <w:rPrChange w:id="1600" w:author="Kevin Carlyle" w:date="2018-08-10T21:02:00Z">
            <w:rPr>
              <w:spacing w:val="-5"/>
            </w:rPr>
          </w:rPrChange>
        </w:rPr>
        <w:t xml:space="preserve"> </w:t>
      </w:r>
      <w:r w:rsidRPr="0020751D">
        <w:t>violation</w:t>
      </w:r>
      <w:r>
        <w:rPr>
          <w:rPrChange w:id="1601" w:author="Kevin Carlyle" w:date="2018-08-10T21:02:00Z">
            <w:rPr>
              <w:spacing w:val="-5"/>
            </w:rPr>
          </w:rPrChange>
        </w:rPr>
        <w:t xml:space="preserve"> </w:t>
      </w:r>
      <w:r w:rsidRPr="0020751D">
        <w:t>and</w:t>
      </w:r>
      <w:r>
        <w:rPr>
          <w:rPrChange w:id="1602" w:author="Kevin Carlyle" w:date="2018-08-10T21:02:00Z">
            <w:rPr>
              <w:spacing w:val="-5"/>
            </w:rPr>
          </w:rPrChange>
        </w:rPr>
        <w:t xml:space="preserve"> </w:t>
      </w:r>
      <w:r w:rsidRPr="0020751D">
        <w:t>the</w:t>
      </w:r>
      <w:r>
        <w:rPr>
          <w:rPrChange w:id="1603" w:author="Kevin Carlyle" w:date="2018-08-10T21:02:00Z">
            <w:rPr>
              <w:spacing w:val="-5"/>
            </w:rPr>
          </w:rPrChange>
        </w:rPr>
        <w:t xml:space="preserve"> </w:t>
      </w:r>
      <w:r w:rsidRPr="0020751D">
        <w:t>recommendations</w:t>
      </w:r>
      <w:r>
        <w:rPr>
          <w:rPrChange w:id="1604" w:author="Kevin Carlyle" w:date="2018-08-10T21:02:00Z">
            <w:rPr>
              <w:spacing w:val="-5"/>
            </w:rPr>
          </w:rPrChange>
        </w:rPr>
        <w:t xml:space="preserve"> </w:t>
      </w:r>
      <w:r w:rsidRPr="0020751D">
        <w:t>of</w:t>
      </w:r>
      <w:r>
        <w:rPr>
          <w:rPrChange w:id="1605" w:author="Kevin Carlyle" w:date="2018-08-10T21:02:00Z">
            <w:rPr>
              <w:spacing w:val="-5"/>
            </w:rPr>
          </w:rPrChange>
        </w:rPr>
        <w:t xml:space="preserve"> </w:t>
      </w:r>
      <w:r w:rsidRPr="0020751D">
        <w:t>the</w:t>
      </w:r>
      <w:r>
        <w:rPr>
          <w:rPrChange w:id="1606" w:author="Kevin Carlyle" w:date="2018-08-10T21:02:00Z">
            <w:rPr>
              <w:spacing w:val="-5"/>
            </w:rPr>
          </w:rPrChange>
        </w:rPr>
        <w:t xml:space="preserve"> </w:t>
      </w:r>
      <w:r w:rsidRPr="0020751D">
        <w:t>committee</w:t>
      </w:r>
      <w:r>
        <w:rPr>
          <w:rPrChange w:id="1607" w:author="Kevin Carlyle" w:date="2018-08-10T21:02:00Z">
            <w:rPr>
              <w:spacing w:val="-5"/>
            </w:rPr>
          </w:rPrChange>
        </w:rPr>
        <w:t xml:space="preserve"> </w:t>
      </w:r>
      <w:r w:rsidRPr="0020751D">
        <w:t>as</w:t>
      </w:r>
      <w:r>
        <w:rPr>
          <w:rPrChange w:id="1608" w:author="Kevin Carlyle" w:date="2018-08-10T21:02:00Z">
            <w:rPr>
              <w:spacing w:val="-5"/>
            </w:rPr>
          </w:rPrChange>
        </w:rPr>
        <w:t xml:space="preserve"> </w:t>
      </w:r>
      <w:r w:rsidRPr="0020751D">
        <w:t>to</w:t>
      </w:r>
      <w:r>
        <w:rPr>
          <w:rPrChange w:id="1609" w:author="Kevin Carlyle" w:date="2018-08-10T21:02:00Z">
            <w:rPr>
              <w:spacing w:val="-5"/>
            </w:rPr>
          </w:rPrChange>
        </w:rPr>
        <w:t xml:space="preserve"> </w:t>
      </w:r>
      <w:r w:rsidRPr="0020751D">
        <w:t>any actions or sanctions to be</w:t>
      </w:r>
      <w:r>
        <w:rPr>
          <w:rPrChange w:id="1610" w:author="Kevin Carlyle" w:date="2018-08-10T21:02:00Z">
            <w:rPr>
              <w:spacing w:val="-27"/>
            </w:rPr>
          </w:rPrChange>
        </w:rPr>
        <w:t xml:space="preserve"> </w:t>
      </w:r>
      <w:r w:rsidRPr="0020751D">
        <w:t>taken.</w:t>
      </w:r>
    </w:p>
    <w:p w14:paraId="1D1D06C3" w14:textId="2DEC6ECA" w:rsidR="00123F9B" w:rsidRPr="0020751D" w:rsidRDefault="00123F9B">
      <w:pPr>
        <w:pStyle w:val="ListParagraph"/>
        <w:numPr>
          <w:ilvl w:val="0"/>
          <w:numId w:val="27"/>
        </w:numPr>
        <w:pPrChange w:id="1611" w:author="Kevin Carlyle" w:date="2018-08-10T21:02:00Z">
          <w:pPr>
            <w:pStyle w:val="ListParagraph"/>
            <w:numPr>
              <w:numId w:val="30"/>
            </w:numPr>
            <w:tabs>
              <w:tab w:val="left" w:pos="820"/>
            </w:tabs>
            <w:spacing w:line="268" w:lineRule="auto"/>
            <w:ind w:right="480"/>
          </w:pPr>
        </w:pPrChange>
      </w:pPr>
      <w:r w:rsidRPr="0020751D">
        <w:t xml:space="preserve">If the member </w:t>
      </w:r>
      <w:del w:id="1612" w:author="Kevin Carlyle" w:date="2018-08-10T21:02:00Z">
        <w:r w:rsidR="00045F6A" w:rsidRPr="00045F6A">
          <w:rPr>
            <w:rFonts w:cstheme="minorHAnsi"/>
          </w:rPr>
          <w:delText>is in agreement</w:delText>
        </w:r>
      </w:del>
      <w:ins w:id="1613" w:author="Kevin Carlyle" w:date="2018-08-10T21:02:00Z">
        <w:r>
          <w:t>agrees</w:t>
        </w:r>
      </w:ins>
      <w:r w:rsidRPr="0020751D">
        <w:t xml:space="preserve"> with the recommended actions or sanctions and notifies the President</w:t>
      </w:r>
      <w:r>
        <w:rPr>
          <w:rPrChange w:id="1614" w:author="Kevin Carlyle" w:date="2018-08-10T21:02:00Z">
            <w:rPr>
              <w:spacing w:val="-5"/>
            </w:rPr>
          </w:rPrChange>
        </w:rPr>
        <w:t xml:space="preserve"> </w:t>
      </w:r>
      <w:r w:rsidRPr="0020751D">
        <w:t>or</w:t>
      </w:r>
      <w:r>
        <w:rPr>
          <w:rPrChange w:id="1615" w:author="Kevin Carlyle" w:date="2018-08-10T21:02:00Z">
            <w:rPr>
              <w:spacing w:val="-5"/>
            </w:rPr>
          </w:rPrChange>
        </w:rPr>
        <w:t xml:space="preserve"> </w:t>
      </w:r>
      <w:r w:rsidRPr="0020751D">
        <w:t>Vice</w:t>
      </w:r>
      <w:r>
        <w:rPr>
          <w:rPrChange w:id="1616" w:author="Kevin Carlyle" w:date="2018-08-10T21:02:00Z">
            <w:rPr>
              <w:spacing w:val="-5"/>
            </w:rPr>
          </w:rPrChange>
        </w:rPr>
        <w:t xml:space="preserve"> </w:t>
      </w:r>
      <w:r w:rsidRPr="0020751D">
        <w:t>President</w:t>
      </w:r>
      <w:r>
        <w:rPr>
          <w:rPrChange w:id="1617" w:author="Kevin Carlyle" w:date="2018-08-10T21:02:00Z">
            <w:rPr>
              <w:spacing w:val="-5"/>
            </w:rPr>
          </w:rPrChange>
        </w:rPr>
        <w:t xml:space="preserve"> </w:t>
      </w:r>
      <w:r w:rsidRPr="0020751D">
        <w:t>of</w:t>
      </w:r>
      <w:r>
        <w:rPr>
          <w:rPrChange w:id="1618" w:author="Kevin Carlyle" w:date="2018-08-10T21:02:00Z">
            <w:rPr>
              <w:spacing w:val="-5"/>
            </w:rPr>
          </w:rPrChange>
        </w:rPr>
        <w:t xml:space="preserve"> </w:t>
      </w:r>
      <w:r w:rsidRPr="0020751D">
        <w:t>their</w:t>
      </w:r>
      <w:r>
        <w:rPr>
          <w:rPrChange w:id="1619" w:author="Kevin Carlyle" w:date="2018-08-10T21:02:00Z">
            <w:rPr>
              <w:spacing w:val="-5"/>
            </w:rPr>
          </w:rPrChange>
        </w:rPr>
        <w:t xml:space="preserve"> </w:t>
      </w:r>
      <w:r w:rsidRPr="0020751D">
        <w:t>acceptance,</w:t>
      </w:r>
      <w:r>
        <w:rPr>
          <w:rPrChange w:id="1620" w:author="Kevin Carlyle" w:date="2018-08-10T21:02:00Z">
            <w:rPr>
              <w:spacing w:val="-5"/>
            </w:rPr>
          </w:rPrChange>
        </w:rPr>
        <w:t xml:space="preserve"> </w:t>
      </w:r>
      <w:r w:rsidRPr="0020751D">
        <w:t>they</w:t>
      </w:r>
      <w:r>
        <w:rPr>
          <w:rPrChange w:id="1621" w:author="Kevin Carlyle" w:date="2018-08-10T21:02:00Z">
            <w:rPr>
              <w:spacing w:val="-5"/>
            </w:rPr>
          </w:rPrChange>
        </w:rPr>
        <w:t xml:space="preserve"> </w:t>
      </w:r>
      <w:r w:rsidRPr="0020751D">
        <w:t>will</w:t>
      </w:r>
      <w:r>
        <w:rPr>
          <w:rPrChange w:id="1622" w:author="Kevin Carlyle" w:date="2018-08-10T21:02:00Z">
            <w:rPr>
              <w:spacing w:val="-5"/>
            </w:rPr>
          </w:rPrChange>
        </w:rPr>
        <w:t xml:space="preserve"> </w:t>
      </w:r>
      <w:r w:rsidRPr="0020751D">
        <w:t>be</w:t>
      </w:r>
      <w:r>
        <w:rPr>
          <w:rPrChange w:id="1623" w:author="Kevin Carlyle" w:date="2018-08-10T21:02:00Z">
            <w:rPr>
              <w:spacing w:val="-5"/>
            </w:rPr>
          </w:rPrChange>
        </w:rPr>
        <w:t xml:space="preserve"> </w:t>
      </w:r>
      <w:r w:rsidRPr="0020751D">
        <w:t>enacted</w:t>
      </w:r>
      <w:ins w:id="1624" w:author="Kevin Carlyle" w:date="2018-08-10T21:02:00Z">
        <w:r>
          <w:t>,</w:t>
        </w:r>
      </w:ins>
      <w:r>
        <w:rPr>
          <w:rPrChange w:id="1625" w:author="Kevin Carlyle" w:date="2018-08-10T21:02:00Z">
            <w:rPr>
              <w:spacing w:val="-5"/>
            </w:rPr>
          </w:rPrChange>
        </w:rPr>
        <w:t xml:space="preserve"> </w:t>
      </w:r>
      <w:r w:rsidRPr="0020751D">
        <w:t>and</w:t>
      </w:r>
      <w:r>
        <w:rPr>
          <w:rPrChange w:id="1626" w:author="Kevin Carlyle" w:date="2018-08-10T21:02:00Z">
            <w:rPr>
              <w:spacing w:val="-5"/>
            </w:rPr>
          </w:rPrChange>
        </w:rPr>
        <w:t xml:space="preserve"> </w:t>
      </w:r>
      <w:r w:rsidRPr="0020751D">
        <w:t>no</w:t>
      </w:r>
      <w:r>
        <w:rPr>
          <w:rPrChange w:id="1627" w:author="Kevin Carlyle" w:date="2018-08-10T21:02:00Z">
            <w:rPr>
              <w:spacing w:val="-5"/>
            </w:rPr>
          </w:rPrChange>
        </w:rPr>
        <w:t xml:space="preserve"> </w:t>
      </w:r>
      <w:r w:rsidRPr="0020751D">
        <w:t>further</w:t>
      </w:r>
      <w:r>
        <w:rPr>
          <w:rPrChange w:id="1628" w:author="Kevin Carlyle" w:date="2018-08-10T21:02:00Z">
            <w:rPr>
              <w:spacing w:val="-5"/>
            </w:rPr>
          </w:rPrChange>
        </w:rPr>
        <w:t xml:space="preserve"> </w:t>
      </w:r>
      <w:r w:rsidRPr="0020751D">
        <w:t>action</w:t>
      </w:r>
      <w:r>
        <w:rPr>
          <w:rPrChange w:id="1629" w:author="Kevin Carlyle" w:date="2018-08-10T21:02:00Z">
            <w:rPr>
              <w:spacing w:val="-5"/>
            </w:rPr>
          </w:rPrChange>
        </w:rPr>
        <w:t xml:space="preserve"> </w:t>
      </w:r>
      <w:r w:rsidRPr="0020751D">
        <w:t>is needed.</w:t>
      </w:r>
    </w:p>
    <w:p w14:paraId="7D9915D1" w14:textId="62631346" w:rsidR="00123F9B" w:rsidRPr="0020751D" w:rsidRDefault="00123F9B">
      <w:pPr>
        <w:pStyle w:val="ListParagraph"/>
        <w:numPr>
          <w:ilvl w:val="0"/>
          <w:numId w:val="27"/>
        </w:numPr>
        <w:pPrChange w:id="1630" w:author="Kevin Carlyle" w:date="2018-08-10T21:02:00Z">
          <w:pPr>
            <w:pStyle w:val="ListParagraph"/>
            <w:numPr>
              <w:numId w:val="30"/>
            </w:numPr>
            <w:tabs>
              <w:tab w:val="left" w:pos="820"/>
            </w:tabs>
            <w:spacing w:line="268" w:lineRule="auto"/>
            <w:ind w:right="200"/>
            <w:jc w:val="both"/>
          </w:pPr>
        </w:pPrChange>
      </w:pPr>
      <w:r w:rsidRPr="0020751D">
        <w:t>If</w:t>
      </w:r>
      <w:r>
        <w:rPr>
          <w:rPrChange w:id="1631" w:author="Kevin Carlyle" w:date="2018-08-10T21:02:00Z">
            <w:rPr>
              <w:spacing w:val="-6"/>
            </w:rPr>
          </w:rPrChange>
        </w:rPr>
        <w:t xml:space="preserve"> </w:t>
      </w:r>
      <w:r w:rsidRPr="0020751D">
        <w:t>the</w:t>
      </w:r>
      <w:r>
        <w:rPr>
          <w:rPrChange w:id="1632" w:author="Kevin Carlyle" w:date="2018-08-10T21:02:00Z">
            <w:rPr>
              <w:spacing w:val="-6"/>
            </w:rPr>
          </w:rPrChange>
        </w:rPr>
        <w:t xml:space="preserve"> </w:t>
      </w:r>
      <w:r w:rsidRPr="0020751D">
        <w:t>member</w:t>
      </w:r>
      <w:r>
        <w:rPr>
          <w:rPrChange w:id="1633" w:author="Kevin Carlyle" w:date="2018-08-10T21:02:00Z">
            <w:rPr>
              <w:spacing w:val="-6"/>
            </w:rPr>
          </w:rPrChange>
        </w:rPr>
        <w:t xml:space="preserve"> </w:t>
      </w:r>
      <w:del w:id="1634" w:author="Kevin Carlyle" w:date="2018-08-10T21:02:00Z">
        <w:r w:rsidR="00045F6A" w:rsidRPr="00045F6A">
          <w:rPr>
            <w:rFonts w:cstheme="minorHAnsi"/>
          </w:rPr>
          <w:delText>is</w:delText>
        </w:r>
        <w:r w:rsidR="00045F6A" w:rsidRPr="00045F6A">
          <w:rPr>
            <w:rFonts w:cstheme="minorHAnsi"/>
            <w:spacing w:val="-6"/>
          </w:rPr>
          <w:delText xml:space="preserve"> </w:delText>
        </w:r>
        <w:r w:rsidR="00045F6A" w:rsidRPr="00045F6A">
          <w:rPr>
            <w:rFonts w:cstheme="minorHAnsi"/>
          </w:rPr>
          <w:delText>in</w:delText>
        </w:r>
        <w:r w:rsidR="00045F6A" w:rsidRPr="00045F6A">
          <w:rPr>
            <w:rFonts w:cstheme="minorHAnsi"/>
            <w:spacing w:val="-6"/>
          </w:rPr>
          <w:delText xml:space="preserve"> </w:delText>
        </w:r>
        <w:r w:rsidR="00045F6A" w:rsidRPr="00045F6A">
          <w:rPr>
            <w:rFonts w:cstheme="minorHAnsi"/>
          </w:rPr>
          <w:delText>disagreement</w:delText>
        </w:r>
      </w:del>
      <w:ins w:id="1635" w:author="Kevin Carlyle" w:date="2018-08-10T21:02:00Z">
        <w:r>
          <w:t>disagrees</w:t>
        </w:r>
      </w:ins>
      <w:r>
        <w:rPr>
          <w:rPrChange w:id="1636" w:author="Kevin Carlyle" w:date="2018-08-10T21:02:00Z">
            <w:rPr>
              <w:spacing w:val="-6"/>
            </w:rPr>
          </w:rPrChange>
        </w:rPr>
        <w:t xml:space="preserve"> </w:t>
      </w:r>
      <w:r w:rsidRPr="0020751D">
        <w:t>with</w:t>
      </w:r>
      <w:r>
        <w:rPr>
          <w:rPrChange w:id="1637" w:author="Kevin Carlyle" w:date="2018-08-10T21:02:00Z">
            <w:rPr>
              <w:spacing w:val="-6"/>
            </w:rPr>
          </w:rPrChange>
        </w:rPr>
        <w:t xml:space="preserve"> </w:t>
      </w:r>
      <w:r w:rsidRPr="0020751D">
        <w:t>the</w:t>
      </w:r>
      <w:r>
        <w:rPr>
          <w:rPrChange w:id="1638" w:author="Kevin Carlyle" w:date="2018-08-10T21:02:00Z">
            <w:rPr>
              <w:spacing w:val="-6"/>
            </w:rPr>
          </w:rPrChange>
        </w:rPr>
        <w:t xml:space="preserve"> </w:t>
      </w:r>
      <w:r w:rsidRPr="0020751D">
        <w:t>recommended</w:t>
      </w:r>
      <w:r>
        <w:rPr>
          <w:rPrChange w:id="1639" w:author="Kevin Carlyle" w:date="2018-08-10T21:02:00Z">
            <w:rPr>
              <w:spacing w:val="-6"/>
            </w:rPr>
          </w:rPrChange>
        </w:rPr>
        <w:t xml:space="preserve"> </w:t>
      </w:r>
      <w:r w:rsidRPr="0020751D">
        <w:t>actions</w:t>
      </w:r>
      <w:r>
        <w:rPr>
          <w:rPrChange w:id="1640" w:author="Kevin Carlyle" w:date="2018-08-10T21:02:00Z">
            <w:rPr>
              <w:spacing w:val="-6"/>
            </w:rPr>
          </w:rPrChange>
        </w:rPr>
        <w:t xml:space="preserve"> </w:t>
      </w:r>
      <w:r w:rsidRPr="0020751D">
        <w:t>or</w:t>
      </w:r>
      <w:r>
        <w:rPr>
          <w:rPrChange w:id="1641" w:author="Kevin Carlyle" w:date="2018-08-10T21:02:00Z">
            <w:rPr>
              <w:spacing w:val="-6"/>
            </w:rPr>
          </w:rPrChange>
        </w:rPr>
        <w:t xml:space="preserve"> </w:t>
      </w:r>
      <w:r w:rsidRPr="0020751D">
        <w:t>sanctions,</w:t>
      </w:r>
      <w:r>
        <w:rPr>
          <w:rPrChange w:id="1642" w:author="Kevin Carlyle" w:date="2018-08-10T21:02:00Z">
            <w:rPr>
              <w:spacing w:val="-6"/>
            </w:rPr>
          </w:rPrChange>
        </w:rPr>
        <w:t xml:space="preserve"> </w:t>
      </w:r>
      <w:r w:rsidRPr="0020751D">
        <w:t>they</w:t>
      </w:r>
      <w:r>
        <w:rPr>
          <w:rPrChange w:id="1643" w:author="Kevin Carlyle" w:date="2018-08-10T21:02:00Z">
            <w:rPr>
              <w:spacing w:val="-6"/>
            </w:rPr>
          </w:rPrChange>
        </w:rPr>
        <w:t xml:space="preserve"> </w:t>
      </w:r>
      <w:r w:rsidRPr="0020751D">
        <w:t>must</w:t>
      </w:r>
      <w:r>
        <w:rPr>
          <w:rPrChange w:id="1644" w:author="Kevin Carlyle" w:date="2018-08-10T21:02:00Z">
            <w:rPr>
              <w:spacing w:val="-6"/>
            </w:rPr>
          </w:rPrChange>
        </w:rPr>
        <w:t xml:space="preserve"> </w:t>
      </w:r>
      <w:r w:rsidRPr="0020751D">
        <w:t>notify the President or Vice President within ten (10) days of receipt of the notification that they wish to proceed with Section 4</w:t>
      </w:r>
      <w:r>
        <w:rPr>
          <w:rPrChange w:id="1645" w:author="Kevin Carlyle" w:date="2018-08-10T21:02:00Z">
            <w:rPr>
              <w:spacing w:val="-26"/>
            </w:rPr>
          </w:rPrChange>
        </w:rPr>
        <w:t xml:space="preserve"> </w:t>
      </w:r>
      <w:r w:rsidRPr="0020751D">
        <w:t>below.</w:t>
      </w:r>
    </w:p>
    <w:p w14:paraId="74E6EEDB" w14:textId="35C77FC2" w:rsidR="00123F9B" w:rsidRPr="0020751D" w:rsidRDefault="00123F9B">
      <w:pPr>
        <w:pPrChange w:id="1646" w:author="Kevin Carlyle" w:date="2018-08-10T21:02:00Z">
          <w:pPr>
            <w:pStyle w:val="BodyText"/>
            <w:spacing w:line="268" w:lineRule="auto"/>
            <w:ind w:left="100" w:right="89" w:firstLine="0"/>
          </w:pPr>
        </w:pPrChange>
      </w:pPr>
      <w:r w:rsidRPr="0020751D">
        <w:rPr>
          <w:b/>
        </w:rPr>
        <w:t>Section 4</w:t>
      </w:r>
      <w:r>
        <w:rPr>
          <w:rPrChange w:id="1647" w:author="Kevin Carlyle" w:date="2018-08-10T21:02:00Z">
            <w:rPr>
              <w:b/>
            </w:rPr>
          </w:rPrChange>
        </w:rPr>
        <w:t xml:space="preserve"> </w:t>
      </w:r>
      <w:r w:rsidRPr="0020751D">
        <w:t xml:space="preserve">In the case of a member not in agreement with the actions or sanctions as recommended in Section 3 above, the member will have the opportunity to meet with the Board of Directors regarding the alleged violation. Once the President or Vice President has been notified, the member will be notified of the time and the location of the regular or called meeting of the board. This member must be notified via email and/or certified mail a minimum of </w:t>
      </w:r>
      <w:ins w:id="1648" w:author="Kevin Carlyle" w:date="2018-08-10T21:02:00Z">
        <w:r w:rsidR="001A1B10">
          <w:t>ten (</w:t>
        </w:r>
      </w:ins>
      <w:r w:rsidRPr="0020751D">
        <w:t>10</w:t>
      </w:r>
      <w:ins w:id="1649" w:author="Kevin Carlyle" w:date="2018-08-10T21:02:00Z">
        <w:r w:rsidR="001A1B10">
          <w:t>)</w:t>
        </w:r>
      </w:ins>
      <w:r w:rsidRPr="0020751D">
        <w:t xml:space="preserve"> days prior to the Board of Directors’ meeting.</w:t>
      </w:r>
    </w:p>
    <w:p w14:paraId="400CB1CA" w14:textId="77777777" w:rsidR="00EF3D33" w:rsidRPr="00045F6A" w:rsidRDefault="00123F9B" w:rsidP="00045F6A">
      <w:pPr>
        <w:pStyle w:val="BodyText"/>
        <w:spacing w:line="268" w:lineRule="auto"/>
        <w:ind w:left="100" w:right="30" w:firstLine="0"/>
        <w:rPr>
          <w:del w:id="1650" w:author="Kevin Carlyle" w:date="2018-08-10T21:02:00Z"/>
          <w:rFonts w:asciiTheme="minorHAnsi" w:hAnsiTheme="minorHAnsi" w:cstheme="minorHAnsi"/>
        </w:rPr>
      </w:pPr>
      <w:r>
        <w:t xml:space="preserve">The member may waive the notification requirement if notified in person. At the request of the member and </w:t>
      </w:r>
      <w:del w:id="1651" w:author="Kevin Carlyle" w:date="2018-08-10T21:02:00Z">
        <w:r w:rsidR="00045F6A" w:rsidRPr="00045F6A">
          <w:rPr>
            <w:rFonts w:asciiTheme="minorHAnsi" w:hAnsiTheme="minorHAnsi" w:cstheme="minorHAnsi"/>
          </w:rPr>
          <w:delText xml:space="preserve">with mutual </w:delText>
        </w:r>
      </w:del>
      <w:r>
        <w:t xml:space="preserve">agreement of the board, </w:t>
      </w:r>
      <w:del w:id="1652" w:author="Kevin Carlyle" w:date="2018-08-10T21:02:00Z">
        <w:r w:rsidR="00045F6A" w:rsidRPr="00045F6A">
          <w:rPr>
            <w:rFonts w:asciiTheme="minorHAnsi" w:hAnsiTheme="minorHAnsi" w:cstheme="minorHAnsi"/>
          </w:rPr>
          <w:delText xml:space="preserve">this </w:delText>
        </w:r>
      </w:del>
      <w:ins w:id="1653" w:author="Kevin Carlyle" w:date="2018-08-10T21:02:00Z">
        <w:r>
          <w:t>the ten (</w:t>
        </w:r>
      </w:ins>
      <w:r>
        <w:t>10</w:t>
      </w:r>
      <w:ins w:id="1654" w:author="Kevin Carlyle" w:date="2018-08-10T21:02:00Z">
        <w:r>
          <w:t>)</w:t>
        </w:r>
      </w:ins>
      <w:r>
        <w:t xml:space="preserve"> day requirement may be waived </w:t>
      </w:r>
      <w:del w:id="1655" w:author="Kevin Carlyle" w:date="2018-08-10T21:02:00Z">
        <w:r w:rsidR="00045F6A" w:rsidRPr="00045F6A">
          <w:rPr>
            <w:rFonts w:asciiTheme="minorHAnsi" w:hAnsiTheme="minorHAnsi" w:cstheme="minorHAnsi"/>
          </w:rPr>
          <w:delText xml:space="preserve">in order </w:delText>
        </w:r>
      </w:del>
      <w:r>
        <w:t xml:space="preserve">to expedite the matter. Upon conclusion of the meeting with </w:t>
      </w:r>
      <w:ins w:id="1656" w:author="Kevin Carlyle" w:date="2018-08-10T21:02:00Z">
        <w:r>
          <w:t xml:space="preserve">the </w:t>
        </w:r>
      </w:ins>
      <w:r>
        <w:t>member, the Board of Directors will vote on the</w:t>
      </w:r>
    </w:p>
    <w:p w14:paraId="420D6B06" w14:textId="77777777" w:rsidR="00EF3D33" w:rsidRPr="00045F6A" w:rsidRDefault="00EF3D33" w:rsidP="00045F6A">
      <w:pPr>
        <w:spacing w:line="268" w:lineRule="auto"/>
        <w:rPr>
          <w:del w:id="1657" w:author="Kevin Carlyle" w:date="2018-08-10T21:02:00Z"/>
          <w:rFonts w:cstheme="minorHAnsi"/>
        </w:rPr>
        <w:sectPr w:rsidR="00EF3D33" w:rsidRPr="00045F6A">
          <w:pgSz w:w="12240" w:h="15840"/>
          <w:pgMar w:top="1400" w:right="1360" w:bottom="280" w:left="1340" w:header="720" w:footer="720" w:gutter="0"/>
          <w:cols w:space="720"/>
        </w:sectPr>
      </w:pPr>
    </w:p>
    <w:p w14:paraId="5A66322E" w14:textId="17CF9A73" w:rsidR="00123F9B" w:rsidRPr="0020751D" w:rsidRDefault="00123F9B">
      <w:pPr>
        <w:pPrChange w:id="1658" w:author="Kevin Carlyle" w:date="2018-08-10T21:02:00Z">
          <w:pPr>
            <w:pStyle w:val="BodyText"/>
            <w:spacing w:before="40" w:line="268" w:lineRule="auto"/>
            <w:ind w:left="100" w:firstLine="0"/>
          </w:pPr>
        </w:pPrChange>
      </w:pPr>
      <w:ins w:id="1659" w:author="Kevin Carlyle" w:date="2018-08-10T21:02:00Z">
        <w:r>
          <w:t xml:space="preserve"> </w:t>
        </w:r>
      </w:ins>
      <w:r w:rsidRPr="0020751D">
        <w:t>matter. A majority of the Board of Directors must be in attendance and a majority of</w:t>
      </w:r>
      <w:del w:id="1660" w:author="Kevin Carlyle" w:date="2018-08-10T21:02:00Z">
        <w:r w:rsidR="00045F6A" w:rsidRPr="00045F6A">
          <w:rPr>
            <w:rFonts w:cstheme="minorHAnsi"/>
          </w:rPr>
          <w:delText xml:space="preserve"> the</w:delText>
        </w:r>
      </w:del>
      <w:r w:rsidRPr="0020751D">
        <w:t xml:space="preserve"> votes cast is required for the recommended verbal reprimand, probation, suspension, and/or termination to take effect. The member will be notified of the decision of the board by certified mail, or by email when confirmation of receipt is received within </w:t>
      </w:r>
      <w:ins w:id="1661" w:author="Kevin Carlyle" w:date="2018-08-10T21:02:00Z">
        <w:r w:rsidR="001269CE">
          <w:t>forty-eight (</w:t>
        </w:r>
      </w:ins>
      <w:r w:rsidRPr="0020751D">
        <w:t>48</w:t>
      </w:r>
      <w:ins w:id="1662" w:author="Kevin Carlyle" w:date="2018-08-10T21:02:00Z">
        <w:r w:rsidR="001269CE">
          <w:t>)</w:t>
        </w:r>
      </w:ins>
      <w:r w:rsidRPr="0020751D">
        <w:t xml:space="preserve"> hours.</w:t>
      </w:r>
    </w:p>
    <w:p w14:paraId="1D9FFAD6" w14:textId="04F2797A" w:rsidR="00123F9B" w:rsidRPr="0020751D" w:rsidRDefault="00123F9B">
      <w:pPr>
        <w:pPrChange w:id="1663" w:author="Kevin Carlyle" w:date="2018-08-10T21:02:00Z">
          <w:pPr>
            <w:pStyle w:val="BodyText"/>
            <w:spacing w:line="268" w:lineRule="auto"/>
            <w:ind w:left="100" w:right="96" w:firstLine="0"/>
          </w:pPr>
        </w:pPrChange>
      </w:pPr>
      <w:r w:rsidRPr="0020751D">
        <w:rPr>
          <w:b/>
        </w:rPr>
        <w:lastRenderedPageBreak/>
        <w:t>Section 5</w:t>
      </w:r>
      <w:r>
        <w:rPr>
          <w:rPrChange w:id="1664" w:author="Kevin Carlyle" w:date="2018-08-10T21:02:00Z">
            <w:rPr>
              <w:b/>
            </w:rPr>
          </w:rPrChange>
        </w:rPr>
        <w:t xml:space="preserve"> </w:t>
      </w:r>
      <w:r w:rsidRPr="0020751D">
        <w:t xml:space="preserve">In the case that a member has been verbally reprimanded, placed on probation, suspended, or terminated, said member will have up to thirty (30) calendar days from the date of notice to appeal the decision.  Any appeal must be in writing and submitted to the President or his/her designee. The Board of Directors will set up a meeting within fifteen (15) calendar days from the date of the appeal with said member and allow that member to present any further information to the </w:t>
      </w:r>
      <w:del w:id="1665" w:author="Kevin Carlyle" w:date="2018-08-10T21:02:00Z">
        <w:r w:rsidR="00045F6A" w:rsidRPr="00045F6A">
          <w:rPr>
            <w:rFonts w:cstheme="minorHAnsi"/>
          </w:rPr>
          <w:delText xml:space="preserve">Executive </w:delText>
        </w:r>
      </w:del>
      <w:r w:rsidRPr="0020751D">
        <w:t>Board</w:t>
      </w:r>
      <w:ins w:id="1666" w:author="Kevin Carlyle" w:date="2018-08-10T21:02:00Z">
        <w:r>
          <w:t xml:space="preserve"> of Directors</w:t>
        </w:r>
      </w:ins>
      <w:r w:rsidRPr="0020751D">
        <w:t>. This notice of meeting must be by certified mail, or by email when confirmation of receipt is received within</w:t>
      </w:r>
      <w:r w:rsidR="008E54CC" w:rsidRPr="0020751D">
        <w:t xml:space="preserve"> </w:t>
      </w:r>
      <w:ins w:id="1667" w:author="Kevin Carlyle" w:date="2018-08-10T21:02:00Z">
        <w:r w:rsidR="008E54CC">
          <w:t>forty-eight</w:t>
        </w:r>
        <w:r>
          <w:t xml:space="preserve"> </w:t>
        </w:r>
        <w:r w:rsidR="008E54CC">
          <w:t>(</w:t>
        </w:r>
      </w:ins>
      <w:r w:rsidRPr="0020751D">
        <w:t>48</w:t>
      </w:r>
      <w:ins w:id="1668" w:author="Kevin Carlyle" w:date="2018-08-10T21:02:00Z">
        <w:r w:rsidR="008E54CC">
          <w:t>)</w:t>
        </w:r>
      </w:ins>
      <w:r w:rsidRPr="0020751D">
        <w:t xml:space="preserve"> hours. The Board of Directors will then have fifteen (15) calendar days from the date of the meeting to </w:t>
      </w:r>
      <w:del w:id="1669" w:author="Kevin Carlyle" w:date="2018-08-10T21:02:00Z">
        <w:r w:rsidR="00045F6A" w:rsidRPr="00045F6A">
          <w:rPr>
            <w:rFonts w:cstheme="minorHAnsi"/>
          </w:rPr>
          <w:delText>take action</w:delText>
        </w:r>
      </w:del>
      <w:ins w:id="1670" w:author="Kevin Carlyle" w:date="2018-08-10T21:02:00Z">
        <w:r>
          <w:t>act</w:t>
        </w:r>
      </w:ins>
      <w:r w:rsidRPr="0020751D">
        <w:t xml:space="preserve"> and inform said member of the final decision. Notice of the final decision </w:t>
      </w:r>
      <w:del w:id="1671" w:author="Kevin Carlyle" w:date="2018-08-10T21:02:00Z">
        <w:r w:rsidR="00045F6A" w:rsidRPr="00045F6A">
          <w:rPr>
            <w:rFonts w:cstheme="minorHAnsi"/>
          </w:rPr>
          <w:delText>must</w:delText>
        </w:r>
      </w:del>
      <w:ins w:id="1672" w:author="Kevin Carlyle" w:date="2018-08-10T21:02:00Z">
        <w:r>
          <w:t>will</w:t>
        </w:r>
      </w:ins>
      <w:r w:rsidRPr="0020751D">
        <w:t xml:space="preserve"> be made by </w:t>
      </w:r>
      <w:del w:id="1673" w:author="Kevin Carlyle" w:date="2018-08-10T21:02:00Z">
        <w:r w:rsidR="00045F6A" w:rsidRPr="00045F6A">
          <w:rPr>
            <w:rFonts w:cstheme="minorHAnsi"/>
          </w:rPr>
          <w:delText>registered</w:delText>
        </w:r>
      </w:del>
      <w:ins w:id="1674" w:author="Kevin Carlyle" w:date="2018-08-10T21:02:00Z">
        <w:r>
          <w:t>certified</w:t>
        </w:r>
      </w:ins>
      <w:r w:rsidRPr="0020751D">
        <w:t xml:space="preserve"> mail</w:t>
      </w:r>
      <w:ins w:id="1675" w:author="Kevin Carlyle" w:date="2018-08-10T21:02:00Z">
        <w:r>
          <w:t xml:space="preserve">, or by email when confirmation of receipt is received within </w:t>
        </w:r>
      </w:ins>
      <w:r w:rsidR="006B5B14">
        <w:t>forty-eight (</w:t>
      </w:r>
      <w:ins w:id="1676" w:author="Kevin Carlyle" w:date="2018-08-10T21:02:00Z">
        <w:r>
          <w:t>48</w:t>
        </w:r>
      </w:ins>
      <w:r w:rsidR="006B5B14">
        <w:t>)</w:t>
      </w:r>
      <w:ins w:id="1677" w:author="Kevin Carlyle" w:date="2018-08-10T21:02:00Z">
        <w:r>
          <w:t xml:space="preserve"> hours</w:t>
        </w:r>
      </w:ins>
      <w:r w:rsidRPr="0020751D">
        <w:t>. Failure to follow any portion of the appeals process, by either party, will result in the probation, suspension, and/or termination being upheld or dismissed.</w:t>
      </w:r>
    </w:p>
    <w:p w14:paraId="1D669B57" w14:textId="77777777" w:rsidR="00123F9B" w:rsidRPr="0020751D" w:rsidRDefault="00123F9B">
      <w:pPr>
        <w:pPrChange w:id="1678" w:author="Kevin Carlyle" w:date="2018-08-10T21:02:00Z">
          <w:pPr>
            <w:pStyle w:val="BodyText"/>
            <w:spacing w:line="268" w:lineRule="auto"/>
            <w:ind w:left="100" w:firstLine="0"/>
          </w:pPr>
        </w:pPrChange>
      </w:pPr>
      <w:r w:rsidRPr="0020751D">
        <w:rPr>
          <w:b/>
        </w:rPr>
        <w:t>Section 6</w:t>
      </w:r>
      <w:r>
        <w:rPr>
          <w:rPrChange w:id="1679" w:author="Kevin Carlyle" w:date="2018-08-10T21:02:00Z">
            <w:rPr>
              <w:b/>
            </w:rPr>
          </w:rPrChange>
        </w:rPr>
        <w:t xml:space="preserve"> </w:t>
      </w:r>
      <w:r w:rsidRPr="0020751D">
        <w:t>A member who has appealed a probation, suspension, or termination and a final decision has been confirmed by the Board of Directors, may appeal to the State Association according to the regulations of the State Association.</w:t>
      </w:r>
    </w:p>
    <w:p w14:paraId="046229E8" w14:textId="4CCE8F82" w:rsidR="00123F9B" w:rsidRPr="0020751D" w:rsidRDefault="00123F9B">
      <w:pPr>
        <w:pPrChange w:id="1680" w:author="Kevin Carlyle" w:date="2018-08-10T21:02:00Z">
          <w:pPr>
            <w:pStyle w:val="BodyText"/>
            <w:spacing w:line="268" w:lineRule="auto"/>
            <w:ind w:left="100" w:right="138" w:firstLine="0"/>
          </w:pPr>
        </w:pPrChange>
      </w:pPr>
      <w:r w:rsidRPr="0020751D">
        <w:rPr>
          <w:b/>
        </w:rPr>
        <w:t>Section 7</w:t>
      </w:r>
      <w:r>
        <w:rPr>
          <w:rPrChange w:id="1681" w:author="Kevin Carlyle" w:date="2018-08-10T21:02:00Z">
            <w:rPr>
              <w:b/>
            </w:rPr>
          </w:rPrChange>
        </w:rPr>
        <w:t xml:space="preserve"> </w:t>
      </w:r>
      <w:r w:rsidRPr="0020751D">
        <w:t xml:space="preserve">Any member of the Board of Directors that misses two or more </w:t>
      </w:r>
      <w:del w:id="1682" w:author="Kevin Carlyle" w:date="2018-08-10T21:02:00Z">
        <w:r w:rsidR="00045F6A" w:rsidRPr="00045F6A">
          <w:rPr>
            <w:rFonts w:cstheme="minorHAnsi"/>
          </w:rPr>
          <w:delText>called Board</w:delText>
        </w:r>
      </w:del>
      <w:ins w:id="1683" w:author="Kevin Carlyle" w:date="2018-08-10T21:02:00Z">
        <w:r>
          <w:t>board</w:t>
        </w:r>
      </w:ins>
      <w:r w:rsidRPr="0020751D">
        <w:t xml:space="preserve"> meetings may be </w:t>
      </w:r>
      <w:del w:id="1684" w:author="Kevin Carlyle" w:date="2018-08-10T21:02:00Z">
        <w:r w:rsidR="00045F6A" w:rsidRPr="00045F6A">
          <w:rPr>
            <w:rFonts w:cstheme="minorHAnsi"/>
          </w:rPr>
          <w:delText>immediately replaced</w:delText>
        </w:r>
      </w:del>
      <w:ins w:id="1685" w:author="Kevin Carlyle" w:date="2018-08-10T21:02:00Z">
        <w:r>
          <w:t>removed from office</w:t>
        </w:r>
      </w:ins>
      <w:r w:rsidRPr="0020751D">
        <w:t xml:space="preserve"> by a majority vote of the Board of Directors. </w:t>
      </w:r>
      <w:del w:id="1686" w:author="Kevin Carlyle" w:date="2018-08-10T21:02:00Z">
        <w:r w:rsidR="00045F6A" w:rsidRPr="00045F6A">
          <w:rPr>
            <w:rFonts w:cstheme="minorHAnsi"/>
          </w:rPr>
          <w:delText>The President then will be responsible to fill any vacancy until an Election can be held per Article X, Section 5.</w:delText>
        </w:r>
      </w:del>
    </w:p>
    <w:p w14:paraId="07DF2ADA" w14:textId="56181208" w:rsidR="00123F9B" w:rsidRDefault="00123F9B">
      <w:pPr>
        <w:rPr>
          <w:rPrChange w:id="1687" w:author="Kevin Carlyle" w:date="2018-08-10T21:02:00Z">
            <w:rPr>
              <w:rFonts w:asciiTheme="minorHAnsi" w:hAnsiTheme="minorHAnsi"/>
              <w:sz w:val="24"/>
            </w:rPr>
          </w:rPrChange>
        </w:rPr>
        <w:pPrChange w:id="1688" w:author="Kevin Carlyle" w:date="2018-08-10T21:02:00Z">
          <w:pPr>
            <w:pStyle w:val="BodyText"/>
            <w:spacing w:before="7"/>
            <w:ind w:left="0" w:firstLine="0"/>
          </w:pPr>
        </w:pPrChange>
      </w:pPr>
    </w:p>
    <w:p w14:paraId="177B90B7" w14:textId="2B643CFA" w:rsidR="00123F9B" w:rsidRPr="00A87B21" w:rsidRDefault="00123F9B">
      <w:pPr>
        <w:rPr>
          <w:u w:val="single"/>
          <w:rPrChange w:id="1689" w:author="Kevin Carlyle" w:date="2018-08-10T21:02:00Z">
            <w:rPr>
              <w:rFonts w:asciiTheme="minorHAnsi" w:hAnsiTheme="minorHAnsi"/>
            </w:rPr>
          </w:rPrChange>
        </w:rPr>
        <w:pPrChange w:id="1690" w:author="Kevin Carlyle" w:date="2018-08-10T21:02:00Z">
          <w:pPr>
            <w:pStyle w:val="Heading1"/>
          </w:pPr>
        </w:pPrChange>
      </w:pPr>
      <w:r w:rsidRPr="00A87B21">
        <w:rPr>
          <w:b/>
          <w:u w:val="single"/>
          <w:rPrChange w:id="1691" w:author="Kevin Carlyle" w:date="2018-08-10T21:02:00Z">
            <w:rPr>
              <w:u w:val="single"/>
            </w:rPr>
          </w:rPrChange>
        </w:rPr>
        <w:t xml:space="preserve">ARTICLE </w:t>
      </w:r>
      <w:del w:id="1692" w:author="Kevin Carlyle" w:date="2018-08-10T21:02:00Z">
        <w:r w:rsidR="00045F6A" w:rsidRPr="00045F6A">
          <w:rPr>
            <w:rFonts w:cstheme="minorHAnsi"/>
            <w:u w:val="single"/>
          </w:rPr>
          <w:delText>XII</w:delText>
        </w:r>
      </w:del>
      <w:ins w:id="1693" w:author="Kevin Carlyle" w:date="2018-08-10T21:02:00Z">
        <w:r w:rsidRPr="00A87B21">
          <w:rPr>
            <w:b/>
            <w:u w:val="single"/>
          </w:rPr>
          <w:t>XIII</w:t>
        </w:r>
      </w:ins>
      <w:r w:rsidRPr="00A87B21">
        <w:rPr>
          <w:b/>
          <w:u w:val="single"/>
          <w:rPrChange w:id="1694" w:author="Kevin Carlyle" w:date="2018-08-10T21:02:00Z">
            <w:rPr>
              <w:u w:val="single"/>
            </w:rPr>
          </w:rPrChange>
        </w:rPr>
        <w:t xml:space="preserve"> CODE OF ETHICS</w:t>
      </w:r>
    </w:p>
    <w:p w14:paraId="7A6B73B3" w14:textId="49BF7767" w:rsidR="00123F9B" w:rsidRPr="0020751D" w:rsidRDefault="00123F9B">
      <w:pPr>
        <w:pStyle w:val="ListParagraph"/>
        <w:numPr>
          <w:ilvl w:val="0"/>
          <w:numId w:val="28"/>
        </w:numPr>
        <w:pPrChange w:id="1695" w:author="Kevin Carlyle" w:date="2018-08-10T21:02:00Z">
          <w:pPr>
            <w:pStyle w:val="ListParagraph"/>
            <w:numPr>
              <w:numId w:val="29"/>
            </w:numPr>
            <w:tabs>
              <w:tab w:val="left" w:pos="820"/>
            </w:tabs>
            <w:spacing w:before="31" w:line="268" w:lineRule="auto"/>
            <w:ind w:right="101"/>
            <w:jc w:val="right"/>
          </w:pPr>
        </w:pPrChange>
      </w:pPr>
      <w:r w:rsidRPr="0020751D">
        <w:t xml:space="preserve">All members </w:t>
      </w:r>
      <w:del w:id="1696" w:author="Kevin Carlyle" w:date="2018-08-10T21:02:00Z">
        <w:r w:rsidR="00045F6A" w:rsidRPr="00045F6A">
          <w:rPr>
            <w:rFonts w:cstheme="minorHAnsi"/>
          </w:rPr>
          <w:delText xml:space="preserve">of the Austin Chapter </w:delText>
        </w:r>
      </w:del>
      <w:r w:rsidRPr="0020751D">
        <w:t>shall understand, wholeheartedly support, and comply with the</w:t>
      </w:r>
      <w:r>
        <w:rPr>
          <w:rPrChange w:id="1697" w:author="Kevin Carlyle" w:date="2018-08-10T21:02:00Z">
            <w:rPr>
              <w:spacing w:val="-6"/>
            </w:rPr>
          </w:rPrChange>
        </w:rPr>
        <w:t xml:space="preserve"> </w:t>
      </w:r>
      <w:del w:id="1698" w:author="Kevin Carlyle" w:date="2018-08-10T21:02:00Z">
        <w:r w:rsidR="00045F6A" w:rsidRPr="00045F6A">
          <w:rPr>
            <w:rFonts w:cstheme="minorHAnsi"/>
          </w:rPr>
          <w:delText>principals</w:delText>
        </w:r>
      </w:del>
      <w:ins w:id="1699" w:author="Kevin Carlyle" w:date="2018-08-10T21:02:00Z">
        <w:r>
          <w:t>principles</w:t>
        </w:r>
      </w:ins>
      <w:r>
        <w:rPr>
          <w:rPrChange w:id="1700" w:author="Kevin Carlyle" w:date="2018-08-10T21:02:00Z">
            <w:rPr>
              <w:spacing w:val="-6"/>
            </w:rPr>
          </w:rPrChange>
        </w:rPr>
        <w:t xml:space="preserve"> </w:t>
      </w:r>
      <w:r w:rsidRPr="0020751D">
        <w:t>of</w:t>
      </w:r>
      <w:r>
        <w:rPr>
          <w:rPrChange w:id="1701" w:author="Kevin Carlyle" w:date="2018-08-10T21:02:00Z">
            <w:rPr>
              <w:spacing w:val="-6"/>
            </w:rPr>
          </w:rPrChange>
        </w:rPr>
        <w:t xml:space="preserve"> </w:t>
      </w:r>
      <w:r w:rsidRPr="0020751D">
        <w:t>good</w:t>
      </w:r>
      <w:r>
        <w:rPr>
          <w:rPrChange w:id="1702" w:author="Kevin Carlyle" w:date="2018-08-10T21:02:00Z">
            <w:rPr>
              <w:spacing w:val="-6"/>
            </w:rPr>
          </w:rPrChange>
        </w:rPr>
        <w:t xml:space="preserve"> </w:t>
      </w:r>
      <w:r w:rsidRPr="0020751D">
        <w:t>officiating</w:t>
      </w:r>
      <w:r>
        <w:rPr>
          <w:rPrChange w:id="1703" w:author="Kevin Carlyle" w:date="2018-08-10T21:02:00Z">
            <w:rPr>
              <w:spacing w:val="-6"/>
            </w:rPr>
          </w:rPrChange>
        </w:rPr>
        <w:t xml:space="preserve"> </w:t>
      </w:r>
      <w:r w:rsidRPr="0020751D">
        <w:t>as</w:t>
      </w:r>
      <w:r>
        <w:rPr>
          <w:rPrChange w:id="1704" w:author="Kevin Carlyle" w:date="2018-08-10T21:02:00Z">
            <w:rPr>
              <w:spacing w:val="-6"/>
            </w:rPr>
          </w:rPrChange>
        </w:rPr>
        <w:t xml:space="preserve"> </w:t>
      </w:r>
      <w:r w:rsidRPr="0020751D">
        <w:t>developed</w:t>
      </w:r>
      <w:r>
        <w:rPr>
          <w:rPrChange w:id="1705" w:author="Kevin Carlyle" w:date="2018-08-10T21:02:00Z">
            <w:rPr>
              <w:spacing w:val="-6"/>
            </w:rPr>
          </w:rPrChange>
        </w:rPr>
        <w:t xml:space="preserve"> </w:t>
      </w:r>
      <w:r w:rsidRPr="0020751D">
        <w:t>and</w:t>
      </w:r>
      <w:r>
        <w:rPr>
          <w:rPrChange w:id="1706" w:author="Kevin Carlyle" w:date="2018-08-10T21:02:00Z">
            <w:rPr>
              <w:spacing w:val="-6"/>
            </w:rPr>
          </w:rPrChange>
        </w:rPr>
        <w:t xml:space="preserve"> </w:t>
      </w:r>
      <w:r w:rsidRPr="0020751D">
        <w:t>promoted</w:t>
      </w:r>
      <w:r>
        <w:rPr>
          <w:rPrChange w:id="1707" w:author="Kevin Carlyle" w:date="2018-08-10T21:02:00Z">
            <w:rPr>
              <w:spacing w:val="-6"/>
            </w:rPr>
          </w:rPrChange>
        </w:rPr>
        <w:t xml:space="preserve"> </w:t>
      </w:r>
      <w:r w:rsidRPr="0020751D">
        <w:t>by</w:t>
      </w:r>
      <w:r>
        <w:rPr>
          <w:rPrChange w:id="1708" w:author="Kevin Carlyle" w:date="2018-08-10T21:02:00Z">
            <w:rPr>
              <w:spacing w:val="-6"/>
            </w:rPr>
          </w:rPrChange>
        </w:rPr>
        <w:t xml:space="preserve"> </w:t>
      </w:r>
      <w:r w:rsidRPr="0020751D">
        <w:t>the</w:t>
      </w:r>
      <w:r>
        <w:rPr>
          <w:rPrChange w:id="1709" w:author="Kevin Carlyle" w:date="2018-08-10T21:02:00Z">
            <w:rPr>
              <w:spacing w:val="-6"/>
            </w:rPr>
          </w:rPrChange>
        </w:rPr>
        <w:t xml:space="preserve"> </w:t>
      </w:r>
      <w:r w:rsidRPr="0020751D">
        <w:t>National</w:t>
      </w:r>
      <w:r>
        <w:rPr>
          <w:rPrChange w:id="1710" w:author="Kevin Carlyle" w:date="2018-08-10T21:02:00Z">
            <w:rPr>
              <w:spacing w:val="-6"/>
            </w:rPr>
          </w:rPrChange>
        </w:rPr>
        <w:t xml:space="preserve"> </w:t>
      </w:r>
      <w:r w:rsidRPr="0020751D">
        <w:t>Federation</w:t>
      </w:r>
      <w:r>
        <w:rPr>
          <w:rPrChange w:id="1711" w:author="Kevin Carlyle" w:date="2018-08-10T21:02:00Z">
            <w:rPr>
              <w:spacing w:val="-6"/>
            </w:rPr>
          </w:rPrChange>
        </w:rPr>
        <w:t xml:space="preserve"> </w:t>
      </w:r>
      <w:r w:rsidRPr="0020751D">
        <w:t>of</w:t>
      </w:r>
      <w:r>
        <w:rPr>
          <w:rPrChange w:id="1712" w:author="Kevin Carlyle" w:date="2018-08-10T21:02:00Z">
            <w:rPr>
              <w:spacing w:val="-6"/>
            </w:rPr>
          </w:rPrChange>
        </w:rPr>
        <w:t xml:space="preserve"> </w:t>
      </w:r>
      <w:r w:rsidRPr="0020751D">
        <w:t>State High</w:t>
      </w:r>
      <w:r>
        <w:rPr>
          <w:rPrChange w:id="1713" w:author="Kevin Carlyle" w:date="2018-08-10T21:02:00Z">
            <w:rPr>
              <w:spacing w:val="-9"/>
            </w:rPr>
          </w:rPrChange>
        </w:rPr>
        <w:t xml:space="preserve"> </w:t>
      </w:r>
      <w:r w:rsidRPr="0020751D">
        <w:t>School</w:t>
      </w:r>
      <w:r>
        <w:rPr>
          <w:rPrChange w:id="1714" w:author="Kevin Carlyle" w:date="2018-08-10T21:02:00Z">
            <w:rPr>
              <w:spacing w:val="-9"/>
            </w:rPr>
          </w:rPrChange>
        </w:rPr>
        <w:t xml:space="preserve"> </w:t>
      </w:r>
      <w:r w:rsidRPr="0020751D">
        <w:t>Associations</w:t>
      </w:r>
      <w:r>
        <w:rPr>
          <w:rPrChange w:id="1715" w:author="Kevin Carlyle" w:date="2018-08-10T21:02:00Z">
            <w:rPr>
              <w:spacing w:val="-9"/>
            </w:rPr>
          </w:rPrChange>
        </w:rPr>
        <w:t xml:space="preserve"> </w:t>
      </w:r>
      <w:r w:rsidRPr="0020751D">
        <w:t>and</w:t>
      </w:r>
      <w:r>
        <w:rPr>
          <w:rPrChange w:id="1716" w:author="Kevin Carlyle" w:date="2018-08-10T21:02:00Z">
            <w:rPr>
              <w:spacing w:val="-9"/>
            </w:rPr>
          </w:rPrChange>
        </w:rPr>
        <w:t xml:space="preserve"> </w:t>
      </w:r>
      <w:r w:rsidRPr="0020751D">
        <w:t>the</w:t>
      </w:r>
      <w:r>
        <w:rPr>
          <w:rPrChange w:id="1717" w:author="Kevin Carlyle" w:date="2018-08-10T21:02:00Z">
            <w:rPr>
              <w:spacing w:val="-9"/>
            </w:rPr>
          </w:rPrChange>
        </w:rPr>
        <w:t xml:space="preserve"> </w:t>
      </w:r>
      <w:r w:rsidRPr="0020751D">
        <w:t>University</w:t>
      </w:r>
      <w:r>
        <w:rPr>
          <w:rPrChange w:id="1718" w:author="Kevin Carlyle" w:date="2018-08-10T21:02:00Z">
            <w:rPr>
              <w:spacing w:val="-9"/>
            </w:rPr>
          </w:rPrChange>
        </w:rPr>
        <w:t xml:space="preserve"> </w:t>
      </w:r>
      <w:r w:rsidRPr="0020751D">
        <w:t>Interscholastic</w:t>
      </w:r>
      <w:r>
        <w:rPr>
          <w:rPrChange w:id="1719" w:author="Kevin Carlyle" w:date="2018-08-10T21:02:00Z">
            <w:rPr>
              <w:spacing w:val="-9"/>
            </w:rPr>
          </w:rPrChange>
        </w:rPr>
        <w:t xml:space="preserve"> </w:t>
      </w:r>
      <w:r w:rsidRPr="0020751D">
        <w:t>League.</w:t>
      </w:r>
    </w:p>
    <w:p w14:paraId="07429537" w14:textId="51548DEC" w:rsidR="00123F9B" w:rsidRPr="0020751D" w:rsidRDefault="00123F9B">
      <w:pPr>
        <w:pStyle w:val="ListParagraph"/>
        <w:numPr>
          <w:ilvl w:val="0"/>
          <w:numId w:val="28"/>
        </w:numPr>
        <w:pPrChange w:id="1720" w:author="Kevin Carlyle" w:date="2018-08-10T21:02:00Z">
          <w:pPr>
            <w:pStyle w:val="ListParagraph"/>
            <w:numPr>
              <w:numId w:val="29"/>
            </w:numPr>
            <w:tabs>
              <w:tab w:val="left" w:pos="820"/>
            </w:tabs>
            <w:spacing w:line="268" w:lineRule="auto"/>
            <w:ind w:right="896"/>
            <w:jc w:val="right"/>
          </w:pPr>
        </w:pPrChange>
      </w:pPr>
      <w:r w:rsidRPr="0020751D">
        <w:t>A</w:t>
      </w:r>
      <w:r>
        <w:rPr>
          <w:rPrChange w:id="1721" w:author="Kevin Carlyle" w:date="2018-08-10T21:02:00Z">
            <w:rPr>
              <w:spacing w:val="-5"/>
            </w:rPr>
          </w:rPrChange>
        </w:rPr>
        <w:t xml:space="preserve"> </w:t>
      </w:r>
      <w:r w:rsidRPr="0020751D">
        <w:t>member</w:t>
      </w:r>
      <w:r>
        <w:rPr>
          <w:rPrChange w:id="1722" w:author="Kevin Carlyle" w:date="2018-08-10T21:02:00Z">
            <w:rPr>
              <w:spacing w:val="-5"/>
            </w:rPr>
          </w:rPrChange>
        </w:rPr>
        <w:t xml:space="preserve"> </w:t>
      </w:r>
      <w:r w:rsidRPr="0020751D">
        <w:t>shall</w:t>
      </w:r>
      <w:r>
        <w:rPr>
          <w:rPrChange w:id="1723" w:author="Kevin Carlyle" w:date="2018-08-10T21:02:00Z">
            <w:rPr>
              <w:spacing w:val="-5"/>
            </w:rPr>
          </w:rPrChange>
        </w:rPr>
        <w:t xml:space="preserve"> </w:t>
      </w:r>
      <w:r w:rsidRPr="0020751D">
        <w:t>not</w:t>
      </w:r>
      <w:r>
        <w:rPr>
          <w:rPrChange w:id="1724" w:author="Kevin Carlyle" w:date="2018-08-10T21:02:00Z">
            <w:rPr>
              <w:spacing w:val="-5"/>
            </w:rPr>
          </w:rPrChange>
        </w:rPr>
        <w:t xml:space="preserve"> </w:t>
      </w:r>
      <w:r w:rsidRPr="0020751D">
        <w:t>seek</w:t>
      </w:r>
      <w:r>
        <w:rPr>
          <w:rPrChange w:id="1725" w:author="Kevin Carlyle" w:date="2018-08-10T21:02:00Z">
            <w:rPr>
              <w:spacing w:val="-5"/>
            </w:rPr>
          </w:rPrChange>
        </w:rPr>
        <w:t xml:space="preserve"> </w:t>
      </w:r>
      <w:r w:rsidRPr="0020751D">
        <w:t>to</w:t>
      </w:r>
      <w:r>
        <w:rPr>
          <w:rPrChange w:id="1726" w:author="Kevin Carlyle" w:date="2018-08-10T21:02:00Z">
            <w:rPr>
              <w:spacing w:val="-5"/>
            </w:rPr>
          </w:rPrChange>
        </w:rPr>
        <w:t xml:space="preserve"> </w:t>
      </w:r>
      <w:r w:rsidRPr="0020751D">
        <w:t>influence</w:t>
      </w:r>
      <w:r>
        <w:rPr>
          <w:rPrChange w:id="1727" w:author="Kevin Carlyle" w:date="2018-08-10T21:02:00Z">
            <w:rPr>
              <w:spacing w:val="-5"/>
            </w:rPr>
          </w:rPrChange>
        </w:rPr>
        <w:t xml:space="preserve"> </w:t>
      </w:r>
      <w:r w:rsidRPr="0020751D">
        <w:t>a</w:t>
      </w:r>
      <w:r>
        <w:rPr>
          <w:rPrChange w:id="1728" w:author="Kevin Carlyle" w:date="2018-08-10T21:02:00Z">
            <w:rPr>
              <w:spacing w:val="-5"/>
            </w:rPr>
          </w:rPrChange>
        </w:rPr>
        <w:t xml:space="preserve"> </w:t>
      </w:r>
      <w:r w:rsidRPr="0020751D">
        <w:t>coach</w:t>
      </w:r>
      <w:r>
        <w:rPr>
          <w:rPrChange w:id="1729" w:author="Kevin Carlyle" w:date="2018-08-10T21:02:00Z">
            <w:rPr>
              <w:spacing w:val="-5"/>
            </w:rPr>
          </w:rPrChange>
        </w:rPr>
        <w:t xml:space="preserve"> </w:t>
      </w:r>
      <w:del w:id="1730" w:author="Kevin Carlyle" w:date="2018-08-10T21:02:00Z">
        <w:r w:rsidR="00045F6A" w:rsidRPr="00045F6A">
          <w:rPr>
            <w:rFonts w:cstheme="minorHAnsi"/>
          </w:rPr>
          <w:delText>for</w:delText>
        </w:r>
        <w:r w:rsidR="00045F6A" w:rsidRPr="00045F6A">
          <w:rPr>
            <w:rFonts w:cstheme="minorHAnsi"/>
            <w:spacing w:val="-5"/>
          </w:rPr>
          <w:delText xml:space="preserve"> </w:delText>
        </w:r>
        <w:r w:rsidR="00045F6A" w:rsidRPr="00045F6A">
          <w:rPr>
            <w:rFonts w:cstheme="minorHAnsi"/>
          </w:rPr>
          <w:delText>the</w:delText>
        </w:r>
        <w:r w:rsidR="00045F6A" w:rsidRPr="00045F6A">
          <w:rPr>
            <w:rFonts w:cstheme="minorHAnsi"/>
            <w:spacing w:val="-5"/>
          </w:rPr>
          <w:delText xml:space="preserve"> </w:delText>
        </w:r>
        <w:r w:rsidR="00045F6A" w:rsidRPr="00045F6A">
          <w:rPr>
            <w:rFonts w:cstheme="minorHAnsi"/>
          </w:rPr>
          <w:delText>purpose</w:delText>
        </w:r>
        <w:r w:rsidR="00045F6A" w:rsidRPr="00045F6A">
          <w:rPr>
            <w:rFonts w:cstheme="minorHAnsi"/>
            <w:spacing w:val="-5"/>
          </w:rPr>
          <w:delText xml:space="preserve"> </w:delText>
        </w:r>
        <w:r w:rsidR="00045F6A" w:rsidRPr="00045F6A">
          <w:rPr>
            <w:rFonts w:cstheme="minorHAnsi"/>
          </w:rPr>
          <w:delText>of</w:delText>
        </w:r>
        <w:r w:rsidR="00045F6A" w:rsidRPr="00045F6A">
          <w:rPr>
            <w:rFonts w:cstheme="minorHAnsi"/>
            <w:spacing w:val="-5"/>
          </w:rPr>
          <w:delText xml:space="preserve"> </w:delText>
        </w:r>
        <w:r w:rsidR="00045F6A" w:rsidRPr="00045F6A">
          <w:rPr>
            <w:rFonts w:cstheme="minorHAnsi"/>
          </w:rPr>
          <w:delText>promoting</w:delText>
        </w:r>
      </w:del>
      <w:ins w:id="1731" w:author="Kevin Carlyle" w:date="2018-08-10T21:02:00Z">
        <w:r>
          <w:t>to promote</w:t>
        </w:r>
      </w:ins>
      <w:r>
        <w:rPr>
          <w:rPrChange w:id="1732" w:author="Kevin Carlyle" w:date="2018-08-10T21:02:00Z">
            <w:rPr>
              <w:spacing w:val="-5"/>
            </w:rPr>
          </w:rPrChange>
        </w:rPr>
        <w:t xml:space="preserve"> </w:t>
      </w:r>
      <w:r w:rsidRPr="0020751D">
        <w:t>his/her</w:t>
      </w:r>
      <w:r>
        <w:rPr>
          <w:rPrChange w:id="1733" w:author="Kevin Carlyle" w:date="2018-08-10T21:02:00Z">
            <w:rPr>
              <w:spacing w:val="-5"/>
            </w:rPr>
          </w:rPrChange>
        </w:rPr>
        <w:t xml:space="preserve"> </w:t>
      </w:r>
      <w:r w:rsidRPr="0020751D">
        <w:t>own officiating</w:t>
      </w:r>
      <w:r>
        <w:rPr>
          <w:rPrChange w:id="1734" w:author="Kevin Carlyle" w:date="2018-08-10T21:02:00Z">
            <w:rPr>
              <w:spacing w:val="-24"/>
            </w:rPr>
          </w:rPrChange>
        </w:rPr>
        <w:t xml:space="preserve"> </w:t>
      </w:r>
      <w:r w:rsidRPr="0020751D">
        <w:t>opportunities.</w:t>
      </w:r>
    </w:p>
    <w:p w14:paraId="206303C6" w14:textId="1F8E7A98" w:rsidR="00123F9B" w:rsidRPr="0020751D" w:rsidRDefault="00123F9B">
      <w:pPr>
        <w:pStyle w:val="ListParagraph"/>
        <w:numPr>
          <w:ilvl w:val="0"/>
          <w:numId w:val="28"/>
        </w:numPr>
        <w:pPrChange w:id="1735" w:author="Kevin Carlyle" w:date="2018-08-10T21:02:00Z">
          <w:pPr>
            <w:pStyle w:val="ListParagraph"/>
            <w:numPr>
              <w:numId w:val="29"/>
            </w:numPr>
            <w:tabs>
              <w:tab w:val="left" w:pos="819"/>
              <w:tab w:val="left" w:pos="820"/>
            </w:tabs>
            <w:spacing w:line="268" w:lineRule="auto"/>
            <w:ind w:right="127"/>
            <w:jc w:val="right"/>
          </w:pPr>
        </w:pPrChange>
      </w:pPr>
      <w:r w:rsidRPr="0020751D">
        <w:t>A</w:t>
      </w:r>
      <w:r>
        <w:rPr>
          <w:rPrChange w:id="1736" w:author="Kevin Carlyle" w:date="2018-08-10T21:02:00Z">
            <w:rPr>
              <w:spacing w:val="-5"/>
            </w:rPr>
          </w:rPrChange>
        </w:rPr>
        <w:t xml:space="preserve"> </w:t>
      </w:r>
      <w:r w:rsidRPr="0020751D">
        <w:t>member</w:t>
      </w:r>
      <w:r>
        <w:rPr>
          <w:rPrChange w:id="1737" w:author="Kevin Carlyle" w:date="2018-08-10T21:02:00Z">
            <w:rPr>
              <w:spacing w:val="-5"/>
            </w:rPr>
          </w:rPrChange>
        </w:rPr>
        <w:t xml:space="preserve"> </w:t>
      </w:r>
      <w:r w:rsidRPr="0020751D">
        <w:t>shall</w:t>
      </w:r>
      <w:r>
        <w:rPr>
          <w:rPrChange w:id="1738" w:author="Kevin Carlyle" w:date="2018-08-10T21:02:00Z">
            <w:rPr>
              <w:spacing w:val="-5"/>
            </w:rPr>
          </w:rPrChange>
        </w:rPr>
        <w:t xml:space="preserve"> </w:t>
      </w:r>
      <w:r w:rsidRPr="0020751D">
        <w:t>not</w:t>
      </w:r>
      <w:r>
        <w:rPr>
          <w:rPrChange w:id="1739" w:author="Kevin Carlyle" w:date="2018-08-10T21:02:00Z">
            <w:rPr>
              <w:spacing w:val="-5"/>
            </w:rPr>
          </w:rPrChange>
        </w:rPr>
        <w:t xml:space="preserve"> </w:t>
      </w:r>
      <w:r w:rsidRPr="0020751D">
        <w:t>criticize</w:t>
      </w:r>
      <w:r>
        <w:rPr>
          <w:rPrChange w:id="1740" w:author="Kevin Carlyle" w:date="2018-08-10T21:02:00Z">
            <w:rPr>
              <w:spacing w:val="-5"/>
            </w:rPr>
          </w:rPrChange>
        </w:rPr>
        <w:t xml:space="preserve"> </w:t>
      </w:r>
      <w:r w:rsidRPr="0020751D">
        <w:t>any</w:t>
      </w:r>
      <w:r>
        <w:rPr>
          <w:rPrChange w:id="1741" w:author="Kevin Carlyle" w:date="2018-08-10T21:02:00Z">
            <w:rPr>
              <w:spacing w:val="-5"/>
            </w:rPr>
          </w:rPrChange>
        </w:rPr>
        <w:t xml:space="preserve"> </w:t>
      </w:r>
      <w:r w:rsidRPr="0020751D">
        <w:t>other</w:t>
      </w:r>
      <w:r>
        <w:rPr>
          <w:rPrChange w:id="1742" w:author="Kevin Carlyle" w:date="2018-08-10T21:02:00Z">
            <w:rPr>
              <w:spacing w:val="-5"/>
            </w:rPr>
          </w:rPrChange>
        </w:rPr>
        <w:t xml:space="preserve"> </w:t>
      </w:r>
      <w:r w:rsidRPr="0020751D">
        <w:t>official</w:t>
      </w:r>
      <w:r>
        <w:rPr>
          <w:rPrChange w:id="1743" w:author="Kevin Carlyle" w:date="2018-08-10T21:02:00Z">
            <w:rPr>
              <w:spacing w:val="-5"/>
            </w:rPr>
          </w:rPrChange>
        </w:rPr>
        <w:t xml:space="preserve"> </w:t>
      </w:r>
      <w:r w:rsidRPr="0020751D">
        <w:t>in</w:t>
      </w:r>
      <w:r>
        <w:rPr>
          <w:rPrChange w:id="1744" w:author="Kevin Carlyle" w:date="2018-08-10T21:02:00Z">
            <w:rPr>
              <w:spacing w:val="-5"/>
            </w:rPr>
          </w:rPrChange>
        </w:rPr>
        <w:t xml:space="preserve"> </w:t>
      </w:r>
      <w:r w:rsidRPr="0020751D">
        <w:t>the</w:t>
      </w:r>
      <w:r>
        <w:rPr>
          <w:rPrChange w:id="1745" w:author="Kevin Carlyle" w:date="2018-08-10T21:02:00Z">
            <w:rPr>
              <w:spacing w:val="-5"/>
            </w:rPr>
          </w:rPrChange>
        </w:rPr>
        <w:t xml:space="preserve"> </w:t>
      </w:r>
      <w:r w:rsidRPr="0020751D">
        <w:t>presence</w:t>
      </w:r>
      <w:r>
        <w:rPr>
          <w:rPrChange w:id="1746" w:author="Kevin Carlyle" w:date="2018-08-10T21:02:00Z">
            <w:rPr>
              <w:spacing w:val="-5"/>
            </w:rPr>
          </w:rPrChange>
        </w:rPr>
        <w:t xml:space="preserve"> </w:t>
      </w:r>
      <w:r w:rsidRPr="0020751D">
        <w:t>of</w:t>
      </w:r>
      <w:r>
        <w:rPr>
          <w:rPrChange w:id="1747" w:author="Kevin Carlyle" w:date="2018-08-10T21:02:00Z">
            <w:rPr>
              <w:spacing w:val="-5"/>
            </w:rPr>
          </w:rPrChange>
        </w:rPr>
        <w:t xml:space="preserve"> </w:t>
      </w:r>
      <w:r w:rsidRPr="0020751D">
        <w:t>a</w:t>
      </w:r>
      <w:r>
        <w:rPr>
          <w:rPrChange w:id="1748" w:author="Kevin Carlyle" w:date="2018-08-10T21:02:00Z">
            <w:rPr>
              <w:spacing w:val="-5"/>
            </w:rPr>
          </w:rPrChange>
        </w:rPr>
        <w:t xml:space="preserve"> </w:t>
      </w:r>
      <w:r w:rsidRPr="0020751D">
        <w:t>coach,</w:t>
      </w:r>
      <w:r>
        <w:rPr>
          <w:rPrChange w:id="1749" w:author="Kevin Carlyle" w:date="2018-08-10T21:02:00Z">
            <w:rPr>
              <w:spacing w:val="-5"/>
            </w:rPr>
          </w:rPrChange>
        </w:rPr>
        <w:t xml:space="preserve"> </w:t>
      </w:r>
      <w:r w:rsidRPr="0020751D">
        <w:t>player,</w:t>
      </w:r>
      <w:r>
        <w:rPr>
          <w:rPrChange w:id="1750" w:author="Kevin Carlyle" w:date="2018-08-10T21:02:00Z">
            <w:rPr>
              <w:spacing w:val="-5"/>
            </w:rPr>
          </w:rPrChange>
        </w:rPr>
        <w:t xml:space="preserve"> </w:t>
      </w:r>
      <w:r w:rsidRPr="0020751D">
        <w:t>spectator,</w:t>
      </w:r>
      <w:r>
        <w:rPr>
          <w:rPrChange w:id="1751" w:author="Kevin Carlyle" w:date="2018-08-10T21:02:00Z">
            <w:rPr>
              <w:spacing w:val="-5"/>
            </w:rPr>
          </w:rPrChange>
        </w:rPr>
        <w:t xml:space="preserve"> </w:t>
      </w:r>
      <w:r w:rsidRPr="0020751D">
        <w:t>or</w:t>
      </w:r>
      <w:r>
        <w:rPr>
          <w:rPrChange w:id="1752" w:author="Kevin Carlyle" w:date="2018-08-10T21:02:00Z">
            <w:rPr>
              <w:spacing w:val="-5"/>
            </w:rPr>
          </w:rPrChange>
        </w:rPr>
        <w:t xml:space="preserve"> </w:t>
      </w:r>
      <w:r w:rsidRPr="0020751D">
        <w:t xml:space="preserve">by any other forms of media either during or following a match. In addition, no member shall criticize any member of the </w:t>
      </w:r>
      <w:del w:id="1753" w:author="Kevin Carlyle" w:date="2018-08-10T21:02:00Z">
        <w:r w:rsidR="00045F6A" w:rsidRPr="00045F6A">
          <w:rPr>
            <w:rFonts w:cstheme="minorHAnsi"/>
          </w:rPr>
          <w:delText xml:space="preserve">Executive </w:delText>
        </w:r>
      </w:del>
      <w:r w:rsidRPr="0020751D">
        <w:t xml:space="preserve">Board </w:t>
      </w:r>
      <w:ins w:id="1754" w:author="Kevin Carlyle" w:date="2018-08-10T21:02:00Z">
        <w:r>
          <w:t xml:space="preserve">of Directors </w:t>
        </w:r>
      </w:ins>
      <w:r w:rsidRPr="0020751D">
        <w:t xml:space="preserve">or </w:t>
      </w:r>
      <w:ins w:id="1755" w:author="Kevin Carlyle" w:date="2018-08-10T21:02:00Z">
        <w:r>
          <w:t xml:space="preserve">any </w:t>
        </w:r>
      </w:ins>
      <w:r w:rsidRPr="0020751D">
        <w:t>other member</w:t>
      </w:r>
      <w:del w:id="1756" w:author="Kevin Carlyle" w:date="2018-08-10T21:02:00Z">
        <w:r w:rsidR="00045F6A" w:rsidRPr="00045F6A">
          <w:rPr>
            <w:rFonts w:cstheme="minorHAnsi"/>
          </w:rPr>
          <w:delText xml:space="preserve"> of the Austin Chapter</w:delText>
        </w:r>
      </w:del>
      <w:r w:rsidRPr="0020751D">
        <w:t xml:space="preserve"> during or after any regular or called</w:t>
      </w:r>
      <w:r>
        <w:rPr>
          <w:rPrChange w:id="1757" w:author="Kevin Carlyle" w:date="2018-08-10T21:02:00Z">
            <w:rPr>
              <w:spacing w:val="-30"/>
            </w:rPr>
          </w:rPrChange>
        </w:rPr>
        <w:t xml:space="preserve"> </w:t>
      </w:r>
      <w:r w:rsidRPr="0020751D">
        <w:t>meeting.</w:t>
      </w:r>
    </w:p>
    <w:p w14:paraId="11947D87" w14:textId="7B5DA01E" w:rsidR="00123F9B" w:rsidRPr="0020751D" w:rsidRDefault="00123F9B">
      <w:pPr>
        <w:pStyle w:val="ListParagraph"/>
        <w:numPr>
          <w:ilvl w:val="0"/>
          <w:numId w:val="28"/>
        </w:numPr>
        <w:pPrChange w:id="1758" w:author="Kevin Carlyle" w:date="2018-08-10T21:02:00Z">
          <w:pPr>
            <w:pStyle w:val="ListParagraph"/>
            <w:numPr>
              <w:numId w:val="29"/>
            </w:numPr>
            <w:tabs>
              <w:tab w:val="left" w:pos="820"/>
            </w:tabs>
            <w:spacing w:line="268" w:lineRule="auto"/>
            <w:ind w:right="525"/>
            <w:jc w:val="right"/>
          </w:pPr>
        </w:pPrChange>
      </w:pPr>
      <w:r w:rsidRPr="0020751D">
        <w:t>A</w:t>
      </w:r>
      <w:r>
        <w:rPr>
          <w:rPrChange w:id="1759" w:author="Kevin Carlyle" w:date="2018-08-10T21:02:00Z">
            <w:rPr>
              <w:spacing w:val="-5"/>
            </w:rPr>
          </w:rPrChange>
        </w:rPr>
        <w:t xml:space="preserve"> </w:t>
      </w:r>
      <w:r w:rsidRPr="0020751D">
        <w:t>member</w:t>
      </w:r>
      <w:r>
        <w:rPr>
          <w:rPrChange w:id="1760" w:author="Kevin Carlyle" w:date="2018-08-10T21:02:00Z">
            <w:rPr>
              <w:spacing w:val="-5"/>
            </w:rPr>
          </w:rPrChange>
        </w:rPr>
        <w:t xml:space="preserve"> </w:t>
      </w:r>
      <w:r w:rsidRPr="0020751D">
        <w:t>shall</w:t>
      </w:r>
      <w:r>
        <w:rPr>
          <w:rPrChange w:id="1761" w:author="Kevin Carlyle" w:date="2018-08-10T21:02:00Z">
            <w:rPr>
              <w:spacing w:val="-5"/>
            </w:rPr>
          </w:rPrChange>
        </w:rPr>
        <w:t xml:space="preserve"> </w:t>
      </w:r>
      <w:r w:rsidRPr="0020751D">
        <w:t>not</w:t>
      </w:r>
      <w:r>
        <w:rPr>
          <w:rPrChange w:id="1762" w:author="Kevin Carlyle" w:date="2018-08-10T21:02:00Z">
            <w:rPr>
              <w:spacing w:val="-5"/>
            </w:rPr>
          </w:rPrChange>
        </w:rPr>
        <w:t xml:space="preserve"> </w:t>
      </w:r>
      <w:r w:rsidRPr="0020751D">
        <w:t>accept</w:t>
      </w:r>
      <w:r>
        <w:rPr>
          <w:rPrChange w:id="1763" w:author="Kevin Carlyle" w:date="2018-08-10T21:02:00Z">
            <w:rPr>
              <w:spacing w:val="-5"/>
            </w:rPr>
          </w:rPrChange>
        </w:rPr>
        <w:t xml:space="preserve"> </w:t>
      </w:r>
      <w:r w:rsidRPr="0020751D">
        <w:t>a</w:t>
      </w:r>
      <w:r>
        <w:rPr>
          <w:rPrChange w:id="1764" w:author="Kevin Carlyle" w:date="2018-08-10T21:02:00Z">
            <w:rPr>
              <w:spacing w:val="-5"/>
            </w:rPr>
          </w:rPrChange>
        </w:rPr>
        <w:t xml:space="preserve"> </w:t>
      </w:r>
      <w:r w:rsidRPr="0020751D">
        <w:t>request</w:t>
      </w:r>
      <w:r>
        <w:rPr>
          <w:rPrChange w:id="1765" w:author="Kevin Carlyle" w:date="2018-08-10T21:02:00Z">
            <w:rPr>
              <w:spacing w:val="-5"/>
            </w:rPr>
          </w:rPrChange>
        </w:rPr>
        <w:t xml:space="preserve"> </w:t>
      </w:r>
      <w:r w:rsidRPr="0020751D">
        <w:t>for</w:t>
      </w:r>
      <w:r>
        <w:rPr>
          <w:rPrChange w:id="1766" w:author="Kevin Carlyle" w:date="2018-08-10T21:02:00Z">
            <w:rPr>
              <w:spacing w:val="-5"/>
            </w:rPr>
          </w:rPrChange>
        </w:rPr>
        <w:t xml:space="preserve"> </w:t>
      </w:r>
      <w:r w:rsidRPr="0020751D">
        <w:t>assignment</w:t>
      </w:r>
      <w:r>
        <w:rPr>
          <w:rPrChange w:id="1767" w:author="Kevin Carlyle" w:date="2018-08-10T21:02:00Z">
            <w:rPr>
              <w:spacing w:val="-5"/>
            </w:rPr>
          </w:rPrChange>
        </w:rPr>
        <w:t xml:space="preserve"> </w:t>
      </w:r>
      <w:r w:rsidRPr="0020751D">
        <w:t>to</w:t>
      </w:r>
      <w:r>
        <w:rPr>
          <w:rPrChange w:id="1768" w:author="Kevin Carlyle" w:date="2018-08-10T21:02:00Z">
            <w:rPr>
              <w:spacing w:val="-5"/>
            </w:rPr>
          </w:rPrChange>
        </w:rPr>
        <w:t xml:space="preserve"> </w:t>
      </w:r>
      <w:r w:rsidRPr="0020751D">
        <w:t>a</w:t>
      </w:r>
      <w:r>
        <w:rPr>
          <w:rPrChange w:id="1769" w:author="Kevin Carlyle" w:date="2018-08-10T21:02:00Z">
            <w:rPr>
              <w:spacing w:val="-5"/>
            </w:rPr>
          </w:rPrChange>
        </w:rPr>
        <w:t xml:space="preserve"> </w:t>
      </w:r>
      <w:r w:rsidRPr="0020751D">
        <w:t>match</w:t>
      </w:r>
      <w:r>
        <w:rPr>
          <w:rPrChange w:id="1770" w:author="Kevin Carlyle" w:date="2018-08-10T21:02:00Z">
            <w:rPr>
              <w:spacing w:val="-5"/>
            </w:rPr>
          </w:rPrChange>
        </w:rPr>
        <w:t xml:space="preserve"> </w:t>
      </w:r>
      <w:r w:rsidRPr="0020751D">
        <w:t>from</w:t>
      </w:r>
      <w:r>
        <w:rPr>
          <w:rPrChange w:id="1771" w:author="Kevin Carlyle" w:date="2018-08-10T21:02:00Z">
            <w:rPr>
              <w:spacing w:val="-5"/>
            </w:rPr>
          </w:rPrChange>
        </w:rPr>
        <w:t xml:space="preserve"> </w:t>
      </w:r>
      <w:r w:rsidRPr="0020751D">
        <w:t>anyone</w:t>
      </w:r>
      <w:r>
        <w:rPr>
          <w:rPrChange w:id="1772" w:author="Kevin Carlyle" w:date="2018-08-10T21:02:00Z">
            <w:rPr>
              <w:spacing w:val="-5"/>
            </w:rPr>
          </w:rPrChange>
        </w:rPr>
        <w:t xml:space="preserve"> </w:t>
      </w:r>
      <w:r w:rsidRPr="0020751D">
        <w:t>other</w:t>
      </w:r>
      <w:r>
        <w:rPr>
          <w:rPrChange w:id="1773" w:author="Kevin Carlyle" w:date="2018-08-10T21:02:00Z">
            <w:rPr>
              <w:spacing w:val="-5"/>
            </w:rPr>
          </w:rPrChange>
        </w:rPr>
        <w:t xml:space="preserve"> </w:t>
      </w:r>
      <w:r w:rsidRPr="0020751D">
        <w:t>than</w:t>
      </w:r>
      <w:r>
        <w:rPr>
          <w:rPrChange w:id="1774" w:author="Kevin Carlyle" w:date="2018-08-10T21:02:00Z">
            <w:rPr>
              <w:spacing w:val="-5"/>
            </w:rPr>
          </w:rPrChange>
        </w:rPr>
        <w:t xml:space="preserve"> </w:t>
      </w:r>
      <w:r w:rsidRPr="0020751D">
        <w:t>the current</w:t>
      </w:r>
      <w:r>
        <w:rPr>
          <w:rPrChange w:id="1775" w:author="Kevin Carlyle" w:date="2018-08-10T21:02:00Z">
            <w:rPr>
              <w:spacing w:val="-9"/>
            </w:rPr>
          </w:rPrChange>
        </w:rPr>
        <w:t xml:space="preserve"> </w:t>
      </w:r>
      <w:r w:rsidRPr="0020751D">
        <w:t>Assigning</w:t>
      </w:r>
      <w:r>
        <w:rPr>
          <w:rPrChange w:id="1776" w:author="Kevin Carlyle" w:date="2018-08-10T21:02:00Z">
            <w:rPr>
              <w:spacing w:val="-9"/>
            </w:rPr>
          </w:rPrChange>
        </w:rPr>
        <w:t xml:space="preserve"> </w:t>
      </w:r>
      <w:r w:rsidRPr="0020751D">
        <w:t>Secretary</w:t>
      </w:r>
      <w:r>
        <w:rPr>
          <w:rPrChange w:id="1777" w:author="Kevin Carlyle" w:date="2018-08-10T21:02:00Z">
            <w:rPr>
              <w:spacing w:val="-9"/>
            </w:rPr>
          </w:rPrChange>
        </w:rPr>
        <w:t xml:space="preserve"> </w:t>
      </w:r>
      <w:r w:rsidRPr="0020751D">
        <w:t>or</w:t>
      </w:r>
      <w:r>
        <w:rPr>
          <w:rPrChange w:id="1778" w:author="Kevin Carlyle" w:date="2018-08-10T21:02:00Z">
            <w:rPr>
              <w:spacing w:val="-9"/>
            </w:rPr>
          </w:rPrChange>
        </w:rPr>
        <w:t xml:space="preserve"> </w:t>
      </w:r>
      <w:r w:rsidRPr="0020751D">
        <w:t>his/her</w:t>
      </w:r>
      <w:r>
        <w:rPr>
          <w:rPrChange w:id="1779" w:author="Kevin Carlyle" w:date="2018-08-10T21:02:00Z">
            <w:rPr>
              <w:spacing w:val="-9"/>
            </w:rPr>
          </w:rPrChange>
        </w:rPr>
        <w:t xml:space="preserve"> </w:t>
      </w:r>
      <w:r w:rsidRPr="0020751D">
        <w:t>designee.</w:t>
      </w:r>
    </w:p>
    <w:p w14:paraId="08A0592C" w14:textId="00A515CA" w:rsidR="00123F9B" w:rsidRPr="0020751D" w:rsidRDefault="00123F9B">
      <w:pPr>
        <w:pStyle w:val="ListParagraph"/>
        <w:numPr>
          <w:ilvl w:val="0"/>
          <w:numId w:val="28"/>
        </w:numPr>
        <w:pPrChange w:id="1780" w:author="Kevin Carlyle" w:date="2018-08-10T21:02:00Z">
          <w:pPr>
            <w:pStyle w:val="ListParagraph"/>
            <w:numPr>
              <w:numId w:val="29"/>
            </w:numPr>
            <w:tabs>
              <w:tab w:val="left" w:pos="820"/>
            </w:tabs>
            <w:spacing w:line="268" w:lineRule="auto"/>
            <w:ind w:right="286"/>
            <w:jc w:val="right"/>
          </w:pPr>
        </w:pPrChange>
      </w:pPr>
      <w:r w:rsidRPr="0020751D">
        <w:t>A member shall not accept any other officiating duty once he/she has accepted his/her schedule,</w:t>
      </w:r>
      <w:r>
        <w:rPr>
          <w:rPrChange w:id="1781" w:author="Kevin Carlyle" w:date="2018-08-10T21:02:00Z">
            <w:rPr>
              <w:spacing w:val="-6"/>
            </w:rPr>
          </w:rPrChange>
        </w:rPr>
        <w:t xml:space="preserve"> </w:t>
      </w:r>
      <w:r w:rsidRPr="0020751D">
        <w:t>without</w:t>
      </w:r>
      <w:r>
        <w:rPr>
          <w:rPrChange w:id="1782" w:author="Kevin Carlyle" w:date="2018-08-10T21:02:00Z">
            <w:rPr>
              <w:spacing w:val="-6"/>
            </w:rPr>
          </w:rPrChange>
        </w:rPr>
        <w:t xml:space="preserve"> </w:t>
      </w:r>
      <w:r w:rsidRPr="0020751D">
        <w:t>prior</w:t>
      </w:r>
      <w:r>
        <w:rPr>
          <w:rPrChange w:id="1783" w:author="Kevin Carlyle" w:date="2018-08-10T21:02:00Z">
            <w:rPr>
              <w:spacing w:val="-6"/>
            </w:rPr>
          </w:rPrChange>
        </w:rPr>
        <w:t xml:space="preserve"> </w:t>
      </w:r>
      <w:r w:rsidRPr="0020751D">
        <w:t>approval</w:t>
      </w:r>
      <w:r>
        <w:rPr>
          <w:rPrChange w:id="1784" w:author="Kevin Carlyle" w:date="2018-08-10T21:02:00Z">
            <w:rPr>
              <w:spacing w:val="-6"/>
            </w:rPr>
          </w:rPrChange>
        </w:rPr>
        <w:t xml:space="preserve"> </w:t>
      </w:r>
      <w:r w:rsidRPr="0020751D">
        <w:t>of</w:t>
      </w:r>
      <w:r>
        <w:rPr>
          <w:rPrChange w:id="1785" w:author="Kevin Carlyle" w:date="2018-08-10T21:02:00Z">
            <w:rPr>
              <w:spacing w:val="-6"/>
            </w:rPr>
          </w:rPrChange>
        </w:rPr>
        <w:t xml:space="preserve"> </w:t>
      </w:r>
      <w:r w:rsidRPr="0020751D">
        <w:t>the</w:t>
      </w:r>
      <w:r>
        <w:rPr>
          <w:rPrChange w:id="1786" w:author="Kevin Carlyle" w:date="2018-08-10T21:02:00Z">
            <w:rPr>
              <w:spacing w:val="-6"/>
            </w:rPr>
          </w:rPrChange>
        </w:rPr>
        <w:t xml:space="preserve"> </w:t>
      </w:r>
      <w:r w:rsidRPr="0020751D">
        <w:t>Assigning</w:t>
      </w:r>
      <w:r>
        <w:rPr>
          <w:rPrChange w:id="1787" w:author="Kevin Carlyle" w:date="2018-08-10T21:02:00Z">
            <w:rPr>
              <w:spacing w:val="-6"/>
            </w:rPr>
          </w:rPrChange>
        </w:rPr>
        <w:t xml:space="preserve"> </w:t>
      </w:r>
      <w:r w:rsidRPr="0020751D">
        <w:t>Secretary.</w:t>
      </w:r>
      <w:r>
        <w:rPr>
          <w:rPrChange w:id="1788" w:author="Kevin Carlyle" w:date="2018-08-10T21:02:00Z">
            <w:rPr>
              <w:spacing w:val="-6"/>
            </w:rPr>
          </w:rPrChange>
        </w:rPr>
        <w:t xml:space="preserve"> </w:t>
      </w:r>
      <w:r w:rsidRPr="0020751D">
        <w:t>This</w:t>
      </w:r>
      <w:r>
        <w:rPr>
          <w:rPrChange w:id="1789" w:author="Kevin Carlyle" w:date="2018-08-10T21:02:00Z">
            <w:rPr>
              <w:spacing w:val="-6"/>
            </w:rPr>
          </w:rPrChange>
        </w:rPr>
        <w:t xml:space="preserve"> </w:t>
      </w:r>
      <w:r w:rsidRPr="0020751D">
        <w:t>includes,</w:t>
      </w:r>
      <w:r>
        <w:rPr>
          <w:rPrChange w:id="1790" w:author="Kevin Carlyle" w:date="2018-08-10T21:02:00Z">
            <w:rPr>
              <w:spacing w:val="-6"/>
            </w:rPr>
          </w:rPrChange>
        </w:rPr>
        <w:t xml:space="preserve"> </w:t>
      </w:r>
      <w:r w:rsidRPr="0020751D">
        <w:t>but</w:t>
      </w:r>
      <w:r>
        <w:rPr>
          <w:rPrChange w:id="1791" w:author="Kevin Carlyle" w:date="2018-08-10T21:02:00Z">
            <w:rPr>
              <w:spacing w:val="-6"/>
            </w:rPr>
          </w:rPrChange>
        </w:rPr>
        <w:t xml:space="preserve"> </w:t>
      </w:r>
      <w:r w:rsidRPr="0020751D">
        <w:t>is</w:t>
      </w:r>
      <w:r>
        <w:rPr>
          <w:rPrChange w:id="1792" w:author="Kevin Carlyle" w:date="2018-08-10T21:02:00Z">
            <w:rPr>
              <w:spacing w:val="-6"/>
            </w:rPr>
          </w:rPrChange>
        </w:rPr>
        <w:t xml:space="preserve"> </w:t>
      </w:r>
      <w:r w:rsidRPr="0020751D">
        <w:t>not</w:t>
      </w:r>
      <w:r>
        <w:rPr>
          <w:rPrChange w:id="1793" w:author="Kevin Carlyle" w:date="2018-08-10T21:02:00Z">
            <w:rPr>
              <w:spacing w:val="-6"/>
            </w:rPr>
          </w:rPrChange>
        </w:rPr>
        <w:t xml:space="preserve"> </w:t>
      </w:r>
      <w:r w:rsidRPr="0020751D">
        <w:t>limited</w:t>
      </w:r>
      <w:r>
        <w:rPr>
          <w:rPrChange w:id="1794" w:author="Kevin Carlyle" w:date="2018-08-10T21:02:00Z">
            <w:rPr>
              <w:spacing w:val="-6"/>
            </w:rPr>
          </w:rPrChange>
        </w:rPr>
        <w:t xml:space="preserve"> </w:t>
      </w:r>
      <w:r w:rsidRPr="0020751D">
        <w:t>to, college</w:t>
      </w:r>
      <w:r>
        <w:rPr>
          <w:rPrChange w:id="1795" w:author="Kevin Carlyle" w:date="2018-08-10T21:02:00Z">
            <w:rPr>
              <w:spacing w:val="-8"/>
            </w:rPr>
          </w:rPrChange>
        </w:rPr>
        <w:t xml:space="preserve"> </w:t>
      </w:r>
      <w:r w:rsidRPr="0020751D">
        <w:t>volleyball,</w:t>
      </w:r>
      <w:r>
        <w:rPr>
          <w:rPrChange w:id="1796" w:author="Kevin Carlyle" w:date="2018-08-10T21:02:00Z">
            <w:rPr>
              <w:spacing w:val="-8"/>
            </w:rPr>
          </w:rPrChange>
        </w:rPr>
        <w:t xml:space="preserve"> </w:t>
      </w:r>
      <w:r w:rsidRPr="0020751D">
        <w:t>recreation</w:t>
      </w:r>
      <w:r>
        <w:rPr>
          <w:rPrChange w:id="1797" w:author="Kevin Carlyle" w:date="2018-08-10T21:02:00Z">
            <w:rPr>
              <w:spacing w:val="-8"/>
            </w:rPr>
          </w:rPrChange>
        </w:rPr>
        <w:t xml:space="preserve"> </w:t>
      </w:r>
      <w:r w:rsidRPr="0020751D">
        <w:t>league</w:t>
      </w:r>
      <w:r>
        <w:rPr>
          <w:rPrChange w:id="1798" w:author="Kevin Carlyle" w:date="2018-08-10T21:02:00Z">
            <w:rPr>
              <w:spacing w:val="-8"/>
            </w:rPr>
          </w:rPrChange>
        </w:rPr>
        <w:t xml:space="preserve"> </w:t>
      </w:r>
      <w:r w:rsidRPr="0020751D">
        <w:t>matches,</w:t>
      </w:r>
      <w:r>
        <w:rPr>
          <w:rPrChange w:id="1799" w:author="Kevin Carlyle" w:date="2018-08-10T21:02:00Z">
            <w:rPr>
              <w:spacing w:val="-8"/>
            </w:rPr>
          </w:rPrChange>
        </w:rPr>
        <w:t xml:space="preserve"> </w:t>
      </w:r>
      <w:r w:rsidRPr="0020751D">
        <w:t>and/or</w:t>
      </w:r>
      <w:r>
        <w:rPr>
          <w:rPrChange w:id="1800" w:author="Kevin Carlyle" w:date="2018-08-10T21:02:00Z">
            <w:rPr>
              <w:spacing w:val="-8"/>
            </w:rPr>
          </w:rPrChange>
        </w:rPr>
        <w:t xml:space="preserve"> </w:t>
      </w:r>
      <w:r w:rsidRPr="0020751D">
        <w:t>any</w:t>
      </w:r>
      <w:r>
        <w:rPr>
          <w:rPrChange w:id="1801" w:author="Kevin Carlyle" w:date="2018-08-10T21:02:00Z">
            <w:rPr>
              <w:spacing w:val="-8"/>
            </w:rPr>
          </w:rPrChange>
        </w:rPr>
        <w:t xml:space="preserve"> </w:t>
      </w:r>
      <w:r w:rsidRPr="0020751D">
        <w:t>other</w:t>
      </w:r>
      <w:r>
        <w:rPr>
          <w:rPrChange w:id="1802" w:author="Kevin Carlyle" w:date="2018-08-10T21:02:00Z">
            <w:rPr>
              <w:spacing w:val="-8"/>
            </w:rPr>
          </w:rPrChange>
        </w:rPr>
        <w:t xml:space="preserve"> </w:t>
      </w:r>
      <w:r w:rsidRPr="0020751D">
        <w:t>sport.</w:t>
      </w:r>
    </w:p>
    <w:p w14:paraId="0A899826" w14:textId="5851AF2A" w:rsidR="00123F9B" w:rsidRPr="0020751D" w:rsidRDefault="00123F9B">
      <w:pPr>
        <w:pStyle w:val="ListParagraph"/>
        <w:numPr>
          <w:ilvl w:val="0"/>
          <w:numId w:val="28"/>
        </w:numPr>
        <w:pPrChange w:id="1803" w:author="Kevin Carlyle" w:date="2018-08-10T21:02:00Z">
          <w:pPr>
            <w:pStyle w:val="ListParagraph"/>
            <w:numPr>
              <w:numId w:val="29"/>
            </w:numPr>
            <w:tabs>
              <w:tab w:val="left" w:pos="819"/>
              <w:tab w:val="left" w:pos="820"/>
            </w:tabs>
            <w:spacing w:line="268" w:lineRule="auto"/>
            <w:ind w:right="119"/>
            <w:jc w:val="right"/>
          </w:pPr>
        </w:pPrChange>
      </w:pPr>
      <w:r w:rsidRPr="0020751D">
        <w:t>Every</w:t>
      </w:r>
      <w:r>
        <w:rPr>
          <w:rPrChange w:id="1804" w:author="Kevin Carlyle" w:date="2018-08-10T21:02:00Z">
            <w:rPr>
              <w:spacing w:val="-5"/>
            </w:rPr>
          </w:rPrChange>
        </w:rPr>
        <w:t xml:space="preserve"> </w:t>
      </w:r>
      <w:r w:rsidRPr="0020751D">
        <w:t>member’s</w:t>
      </w:r>
      <w:r>
        <w:rPr>
          <w:rPrChange w:id="1805" w:author="Kevin Carlyle" w:date="2018-08-10T21:02:00Z">
            <w:rPr>
              <w:spacing w:val="-5"/>
            </w:rPr>
          </w:rPrChange>
        </w:rPr>
        <w:t xml:space="preserve"> </w:t>
      </w:r>
      <w:r w:rsidRPr="0020751D">
        <w:t>conduct,</w:t>
      </w:r>
      <w:r>
        <w:rPr>
          <w:rPrChange w:id="1806" w:author="Kevin Carlyle" w:date="2018-08-10T21:02:00Z">
            <w:rPr>
              <w:spacing w:val="-5"/>
            </w:rPr>
          </w:rPrChange>
        </w:rPr>
        <w:t xml:space="preserve"> </w:t>
      </w:r>
      <w:r w:rsidRPr="0020751D">
        <w:t>speech,</w:t>
      </w:r>
      <w:r>
        <w:rPr>
          <w:rPrChange w:id="1807" w:author="Kevin Carlyle" w:date="2018-08-10T21:02:00Z">
            <w:rPr>
              <w:spacing w:val="-5"/>
            </w:rPr>
          </w:rPrChange>
        </w:rPr>
        <w:t xml:space="preserve"> </w:t>
      </w:r>
      <w:r w:rsidRPr="0020751D">
        <w:t>and</w:t>
      </w:r>
      <w:r>
        <w:rPr>
          <w:rPrChange w:id="1808" w:author="Kevin Carlyle" w:date="2018-08-10T21:02:00Z">
            <w:rPr>
              <w:spacing w:val="-5"/>
            </w:rPr>
          </w:rPrChange>
        </w:rPr>
        <w:t xml:space="preserve"> </w:t>
      </w:r>
      <w:r w:rsidRPr="0020751D">
        <w:t>actions</w:t>
      </w:r>
      <w:r>
        <w:rPr>
          <w:rPrChange w:id="1809" w:author="Kevin Carlyle" w:date="2018-08-10T21:02:00Z">
            <w:rPr>
              <w:spacing w:val="-5"/>
            </w:rPr>
          </w:rPrChange>
        </w:rPr>
        <w:t xml:space="preserve"> </w:t>
      </w:r>
      <w:r w:rsidRPr="0020751D">
        <w:t>during,</w:t>
      </w:r>
      <w:r>
        <w:rPr>
          <w:rPrChange w:id="1810" w:author="Kevin Carlyle" w:date="2018-08-10T21:02:00Z">
            <w:rPr>
              <w:spacing w:val="-5"/>
            </w:rPr>
          </w:rPrChange>
        </w:rPr>
        <w:t xml:space="preserve"> </w:t>
      </w:r>
      <w:r w:rsidRPr="0020751D">
        <w:t>or</w:t>
      </w:r>
      <w:r>
        <w:rPr>
          <w:rPrChange w:id="1811" w:author="Kevin Carlyle" w:date="2018-08-10T21:02:00Z">
            <w:rPr>
              <w:spacing w:val="-5"/>
            </w:rPr>
          </w:rPrChange>
        </w:rPr>
        <w:t xml:space="preserve"> </w:t>
      </w:r>
      <w:r w:rsidRPr="0020751D">
        <w:t>in</w:t>
      </w:r>
      <w:r>
        <w:rPr>
          <w:rPrChange w:id="1812" w:author="Kevin Carlyle" w:date="2018-08-10T21:02:00Z">
            <w:rPr>
              <w:spacing w:val="-5"/>
            </w:rPr>
          </w:rPrChange>
        </w:rPr>
        <w:t xml:space="preserve"> </w:t>
      </w:r>
      <w:r w:rsidRPr="0020751D">
        <w:t>route</w:t>
      </w:r>
      <w:r>
        <w:rPr>
          <w:rPrChange w:id="1813" w:author="Kevin Carlyle" w:date="2018-08-10T21:02:00Z">
            <w:rPr>
              <w:spacing w:val="-5"/>
            </w:rPr>
          </w:rPrChange>
        </w:rPr>
        <w:t xml:space="preserve"> </w:t>
      </w:r>
      <w:r w:rsidRPr="0020751D">
        <w:t>to,</w:t>
      </w:r>
      <w:r>
        <w:rPr>
          <w:rPrChange w:id="1814" w:author="Kevin Carlyle" w:date="2018-08-10T21:02:00Z">
            <w:rPr>
              <w:spacing w:val="-5"/>
            </w:rPr>
          </w:rPrChange>
        </w:rPr>
        <w:t xml:space="preserve"> </w:t>
      </w:r>
      <w:r w:rsidRPr="0020751D">
        <w:t>and</w:t>
      </w:r>
      <w:r>
        <w:rPr>
          <w:rPrChange w:id="1815" w:author="Kevin Carlyle" w:date="2018-08-10T21:02:00Z">
            <w:rPr>
              <w:spacing w:val="-5"/>
            </w:rPr>
          </w:rPrChange>
        </w:rPr>
        <w:t xml:space="preserve"> </w:t>
      </w:r>
      <w:r w:rsidRPr="0020751D">
        <w:t>from</w:t>
      </w:r>
      <w:r>
        <w:rPr>
          <w:rPrChange w:id="1816" w:author="Kevin Carlyle" w:date="2018-08-10T21:02:00Z">
            <w:rPr>
              <w:spacing w:val="-5"/>
            </w:rPr>
          </w:rPrChange>
        </w:rPr>
        <w:t xml:space="preserve"> </w:t>
      </w:r>
      <w:r w:rsidRPr="0020751D">
        <w:t>the</w:t>
      </w:r>
      <w:r>
        <w:rPr>
          <w:rPrChange w:id="1817" w:author="Kevin Carlyle" w:date="2018-08-10T21:02:00Z">
            <w:rPr>
              <w:spacing w:val="-5"/>
            </w:rPr>
          </w:rPrChange>
        </w:rPr>
        <w:t xml:space="preserve"> </w:t>
      </w:r>
      <w:r w:rsidRPr="0020751D">
        <w:t>match</w:t>
      </w:r>
      <w:r>
        <w:rPr>
          <w:rPrChange w:id="1818" w:author="Kevin Carlyle" w:date="2018-08-10T21:02:00Z">
            <w:rPr>
              <w:spacing w:val="-5"/>
            </w:rPr>
          </w:rPrChange>
        </w:rPr>
        <w:t xml:space="preserve"> </w:t>
      </w:r>
      <w:r w:rsidRPr="0020751D">
        <w:t>shall</w:t>
      </w:r>
      <w:r>
        <w:rPr>
          <w:rPrChange w:id="1819" w:author="Kevin Carlyle" w:date="2018-08-10T21:02:00Z">
            <w:rPr>
              <w:spacing w:val="-5"/>
            </w:rPr>
          </w:rPrChange>
        </w:rPr>
        <w:t xml:space="preserve"> </w:t>
      </w:r>
      <w:r w:rsidRPr="0020751D">
        <w:t>be above</w:t>
      </w:r>
      <w:r>
        <w:rPr>
          <w:rPrChange w:id="1820" w:author="Kevin Carlyle" w:date="2018-08-10T21:02:00Z">
            <w:rPr>
              <w:spacing w:val="-13"/>
            </w:rPr>
          </w:rPrChange>
        </w:rPr>
        <w:t xml:space="preserve"> </w:t>
      </w:r>
      <w:r w:rsidRPr="0020751D">
        <w:t>reproach.</w:t>
      </w:r>
    </w:p>
    <w:p w14:paraId="5B9E8EE5" w14:textId="533A47A2" w:rsidR="00123F9B" w:rsidRPr="0020751D" w:rsidRDefault="00123F9B">
      <w:pPr>
        <w:pStyle w:val="ListParagraph"/>
        <w:numPr>
          <w:ilvl w:val="0"/>
          <w:numId w:val="28"/>
        </w:numPr>
        <w:pPrChange w:id="1821" w:author="Kevin Carlyle" w:date="2018-08-10T21:02:00Z">
          <w:pPr>
            <w:pStyle w:val="ListParagraph"/>
            <w:numPr>
              <w:numId w:val="29"/>
            </w:numPr>
            <w:tabs>
              <w:tab w:val="left" w:pos="819"/>
              <w:tab w:val="left" w:pos="820"/>
            </w:tabs>
            <w:spacing w:line="268" w:lineRule="auto"/>
            <w:ind w:right="124"/>
            <w:jc w:val="right"/>
          </w:pPr>
        </w:pPrChange>
      </w:pPr>
      <w:r w:rsidRPr="0020751D">
        <w:t>Every</w:t>
      </w:r>
      <w:r>
        <w:rPr>
          <w:rPrChange w:id="1822" w:author="Kevin Carlyle" w:date="2018-08-10T21:02:00Z">
            <w:rPr>
              <w:spacing w:val="-6"/>
            </w:rPr>
          </w:rPrChange>
        </w:rPr>
        <w:t xml:space="preserve"> </w:t>
      </w:r>
      <w:r w:rsidRPr="0020751D">
        <w:t>member</w:t>
      </w:r>
      <w:r>
        <w:rPr>
          <w:rPrChange w:id="1823" w:author="Kevin Carlyle" w:date="2018-08-10T21:02:00Z">
            <w:rPr>
              <w:spacing w:val="-6"/>
            </w:rPr>
          </w:rPrChange>
        </w:rPr>
        <w:t xml:space="preserve"> </w:t>
      </w:r>
      <w:r w:rsidRPr="0020751D">
        <w:t>shall</w:t>
      </w:r>
      <w:r>
        <w:rPr>
          <w:rPrChange w:id="1824" w:author="Kevin Carlyle" w:date="2018-08-10T21:02:00Z">
            <w:rPr>
              <w:spacing w:val="-6"/>
            </w:rPr>
          </w:rPrChange>
        </w:rPr>
        <w:t xml:space="preserve"> </w:t>
      </w:r>
      <w:r w:rsidRPr="0020751D">
        <w:t>be</w:t>
      </w:r>
      <w:r>
        <w:rPr>
          <w:rPrChange w:id="1825" w:author="Kevin Carlyle" w:date="2018-08-10T21:02:00Z">
            <w:rPr>
              <w:spacing w:val="-6"/>
            </w:rPr>
          </w:rPrChange>
        </w:rPr>
        <w:t xml:space="preserve"> </w:t>
      </w:r>
      <w:r w:rsidRPr="0020751D">
        <w:t>correctly,</w:t>
      </w:r>
      <w:r>
        <w:rPr>
          <w:rPrChange w:id="1826" w:author="Kevin Carlyle" w:date="2018-08-10T21:02:00Z">
            <w:rPr>
              <w:spacing w:val="-6"/>
            </w:rPr>
          </w:rPrChange>
        </w:rPr>
        <w:t xml:space="preserve"> </w:t>
      </w:r>
      <w:r w:rsidRPr="0020751D">
        <w:t>completely,</w:t>
      </w:r>
      <w:r>
        <w:rPr>
          <w:rPrChange w:id="1827" w:author="Kevin Carlyle" w:date="2018-08-10T21:02:00Z">
            <w:rPr>
              <w:spacing w:val="-6"/>
            </w:rPr>
          </w:rPrChange>
        </w:rPr>
        <w:t xml:space="preserve"> </w:t>
      </w:r>
      <w:r w:rsidRPr="0020751D">
        <w:t>and</w:t>
      </w:r>
      <w:r>
        <w:rPr>
          <w:rPrChange w:id="1828" w:author="Kevin Carlyle" w:date="2018-08-10T21:02:00Z">
            <w:rPr>
              <w:spacing w:val="-6"/>
            </w:rPr>
          </w:rPrChange>
        </w:rPr>
        <w:t xml:space="preserve"> </w:t>
      </w:r>
      <w:r w:rsidRPr="0020751D">
        <w:t>neatly</w:t>
      </w:r>
      <w:r>
        <w:rPr>
          <w:rPrChange w:id="1829" w:author="Kevin Carlyle" w:date="2018-08-10T21:02:00Z">
            <w:rPr>
              <w:spacing w:val="-6"/>
            </w:rPr>
          </w:rPrChange>
        </w:rPr>
        <w:t xml:space="preserve"> </w:t>
      </w:r>
      <w:r w:rsidRPr="0020751D">
        <w:t>uniformed</w:t>
      </w:r>
      <w:r>
        <w:rPr>
          <w:rPrChange w:id="1830" w:author="Kevin Carlyle" w:date="2018-08-10T21:02:00Z">
            <w:rPr>
              <w:spacing w:val="-6"/>
            </w:rPr>
          </w:rPrChange>
        </w:rPr>
        <w:t xml:space="preserve"> </w:t>
      </w:r>
      <w:r w:rsidRPr="0020751D">
        <w:t>and</w:t>
      </w:r>
      <w:r>
        <w:rPr>
          <w:rPrChange w:id="1831" w:author="Kevin Carlyle" w:date="2018-08-10T21:02:00Z">
            <w:rPr>
              <w:spacing w:val="-6"/>
            </w:rPr>
          </w:rPrChange>
        </w:rPr>
        <w:t xml:space="preserve"> </w:t>
      </w:r>
      <w:r w:rsidRPr="0020751D">
        <w:t>equipped</w:t>
      </w:r>
      <w:r>
        <w:rPr>
          <w:rPrChange w:id="1832" w:author="Kevin Carlyle" w:date="2018-08-10T21:02:00Z">
            <w:rPr>
              <w:spacing w:val="-6"/>
            </w:rPr>
          </w:rPrChange>
        </w:rPr>
        <w:t xml:space="preserve"> </w:t>
      </w:r>
      <w:r w:rsidRPr="0020751D">
        <w:t>as</w:t>
      </w:r>
      <w:r>
        <w:rPr>
          <w:rPrChange w:id="1833" w:author="Kevin Carlyle" w:date="2018-08-10T21:02:00Z">
            <w:rPr>
              <w:spacing w:val="-6"/>
            </w:rPr>
          </w:rPrChange>
        </w:rPr>
        <w:t xml:space="preserve"> </w:t>
      </w:r>
      <w:r w:rsidRPr="0020751D">
        <w:t>required</w:t>
      </w:r>
      <w:r>
        <w:rPr>
          <w:rPrChange w:id="1834" w:author="Kevin Carlyle" w:date="2018-08-10T21:02:00Z">
            <w:rPr>
              <w:spacing w:val="-6"/>
            </w:rPr>
          </w:rPrChange>
        </w:rPr>
        <w:t xml:space="preserve"> </w:t>
      </w:r>
      <w:r w:rsidRPr="0020751D">
        <w:t>by the State</w:t>
      </w:r>
      <w:r>
        <w:rPr>
          <w:rPrChange w:id="1835" w:author="Kevin Carlyle" w:date="2018-08-10T21:02:00Z">
            <w:rPr>
              <w:spacing w:val="-19"/>
            </w:rPr>
          </w:rPrChange>
        </w:rPr>
        <w:t xml:space="preserve"> </w:t>
      </w:r>
      <w:r w:rsidRPr="0020751D">
        <w:t>Association.</w:t>
      </w:r>
    </w:p>
    <w:p w14:paraId="6CDCBDA8" w14:textId="09D27DE3" w:rsidR="00123F9B" w:rsidRPr="0020751D" w:rsidRDefault="00123F9B">
      <w:pPr>
        <w:pStyle w:val="ListParagraph"/>
        <w:numPr>
          <w:ilvl w:val="0"/>
          <w:numId w:val="28"/>
        </w:numPr>
        <w:pPrChange w:id="1836" w:author="Kevin Carlyle" w:date="2018-08-10T21:02:00Z">
          <w:pPr>
            <w:pStyle w:val="ListParagraph"/>
            <w:numPr>
              <w:numId w:val="29"/>
            </w:numPr>
            <w:tabs>
              <w:tab w:val="left" w:pos="820"/>
            </w:tabs>
            <w:spacing w:line="268" w:lineRule="auto"/>
            <w:ind w:right="298"/>
            <w:jc w:val="right"/>
          </w:pPr>
        </w:pPrChange>
      </w:pPr>
      <w:r w:rsidRPr="0020751D">
        <w:t>Every</w:t>
      </w:r>
      <w:r>
        <w:rPr>
          <w:rPrChange w:id="1837" w:author="Kevin Carlyle" w:date="2018-08-10T21:02:00Z">
            <w:rPr>
              <w:spacing w:val="-5"/>
            </w:rPr>
          </w:rPrChange>
        </w:rPr>
        <w:t xml:space="preserve"> </w:t>
      </w:r>
      <w:r w:rsidRPr="0020751D">
        <w:t>member</w:t>
      </w:r>
      <w:r>
        <w:rPr>
          <w:rPrChange w:id="1838" w:author="Kevin Carlyle" w:date="2018-08-10T21:02:00Z">
            <w:rPr>
              <w:spacing w:val="-5"/>
            </w:rPr>
          </w:rPrChange>
        </w:rPr>
        <w:t xml:space="preserve"> </w:t>
      </w:r>
      <w:r w:rsidRPr="0020751D">
        <w:t>shall</w:t>
      </w:r>
      <w:r>
        <w:rPr>
          <w:rPrChange w:id="1839" w:author="Kevin Carlyle" w:date="2018-08-10T21:02:00Z">
            <w:rPr>
              <w:spacing w:val="-5"/>
            </w:rPr>
          </w:rPrChange>
        </w:rPr>
        <w:t xml:space="preserve"> </w:t>
      </w:r>
      <w:r w:rsidRPr="0020751D">
        <w:t>possess</w:t>
      </w:r>
      <w:r>
        <w:rPr>
          <w:rPrChange w:id="1840" w:author="Kevin Carlyle" w:date="2018-08-10T21:02:00Z">
            <w:rPr>
              <w:spacing w:val="-5"/>
            </w:rPr>
          </w:rPrChange>
        </w:rPr>
        <w:t xml:space="preserve"> </w:t>
      </w:r>
      <w:r w:rsidRPr="0020751D">
        <w:t>a</w:t>
      </w:r>
      <w:r>
        <w:rPr>
          <w:rPrChange w:id="1841" w:author="Kevin Carlyle" w:date="2018-08-10T21:02:00Z">
            <w:rPr>
              <w:spacing w:val="-5"/>
            </w:rPr>
          </w:rPrChange>
        </w:rPr>
        <w:t xml:space="preserve"> </w:t>
      </w:r>
      <w:r w:rsidRPr="0020751D">
        <w:t>comprehensive</w:t>
      </w:r>
      <w:r>
        <w:rPr>
          <w:rPrChange w:id="1842" w:author="Kevin Carlyle" w:date="2018-08-10T21:02:00Z">
            <w:rPr>
              <w:spacing w:val="-5"/>
            </w:rPr>
          </w:rPrChange>
        </w:rPr>
        <w:t xml:space="preserve"> </w:t>
      </w:r>
      <w:r w:rsidRPr="0020751D">
        <w:t>knowledge</w:t>
      </w:r>
      <w:r>
        <w:rPr>
          <w:rPrChange w:id="1843" w:author="Kevin Carlyle" w:date="2018-08-10T21:02:00Z">
            <w:rPr>
              <w:spacing w:val="-5"/>
            </w:rPr>
          </w:rPrChange>
        </w:rPr>
        <w:t xml:space="preserve"> </w:t>
      </w:r>
      <w:r w:rsidRPr="0020751D">
        <w:t>of</w:t>
      </w:r>
      <w:r>
        <w:rPr>
          <w:rPrChange w:id="1844" w:author="Kevin Carlyle" w:date="2018-08-10T21:02:00Z">
            <w:rPr>
              <w:spacing w:val="-5"/>
            </w:rPr>
          </w:rPrChange>
        </w:rPr>
        <w:t xml:space="preserve"> </w:t>
      </w:r>
      <w:r w:rsidRPr="0020751D">
        <w:t>the</w:t>
      </w:r>
      <w:r>
        <w:rPr>
          <w:rPrChange w:id="1845" w:author="Kevin Carlyle" w:date="2018-08-10T21:02:00Z">
            <w:rPr>
              <w:spacing w:val="-5"/>
            </w:rPr>
          </w:rPrChange>
        </w:rPr>
        <w:t xml:space="preserve"> </w:t>
      </w:r>
      <w:r w:rsidRPr="0020751D">
        <w:t>word</w:t>
      </w:r>
      <w:r>
        <w:rPr>
          <w:rPrChange w:id="1846" w:author="Kevin Carlyle" w:date="2018-08-10T21:02:00Z">
            <w:rPr>
              <w:spacing w:val="-5"/>
            </w:rPr>
          </w:rPrChange>
        </w:rPr>
        <w:t xml:space="preserve"> </w:t>
      </w:r>
      <w:r w:rsidRPr="0020751D">
        <w:t>and</w:t>
      </w:r>
      <w:r>
        <w:rPr>
          <w:rPrChange w:id="1847" w:author="Kevin Carlyle" w:date="2018-08-10T21:02:00Z">
            <w:rPr>
              <w:spacing w:val="-5"/>
            </w:rPr>
          </w:rPrChange>
        </w:rPr>
        <w:t xml:space="preserve"> </w:t>
      </w:r>
      <w:r w:rsidRPr="0020751D">
        <w:t>intent</w:t>
      </w:r>
      <w:r>
        <w:rPr>
          <w:rPrChange w:id="1848" w:author="Kevin Carlyle" w:date="2018-08-10T21:02:00Z">
            <w:rPr>
              <w:spacing w:val="-5"/>
            </w:rPr>
          </w:rPrChange>
        </w:rPr>
        <w:t xml:space="preserve"> </w:t>
      </w:r>
      <w:r w:rsidRPr="0020751D">
        <w:t>of</w:t>
      </w:r>
      <w:r>
        <w:rPr>
          <w:rPrChange w:id="1849" w:author="Kevin Carlyle" w:date="2018-08-10T21:02:00Z">
            <w:rPr>
              <w:spacing w:val="-5"/>
            </w:rPr>
          </w:rPrChange>
        </w:rPr>
        <w:t xml:space="preserve"> </w:t>
      </w:r>
      <w:r w:rsidRPr="0020751D">
        <w:t>the</w:t>
      </w:r>
      <w:r>
        <w:rPr>
          <w:rPrChange w:id="1850" w:author="Kevin Carlyle" w:date="2018-08-10T21:02:00Z">
            <w:rPr>
              <w:spacing w:val="-5"/>
            </w:rPr>
          </w:rPrChange>
        </w:rPr>
        <w:t xml:space="preserve"> </w:t>
      </w:r>
      <w:r w:rsidRPr="0020751D">
        <w:t>playing rules and officiating</w:t>
      </w:r>
      <w:r>
        <w:rPr>
          <w:rPrChange w:id="1851" w:author="Kevin Carlyle" w:date="2018-08-10T21:02:00Z">
            <w:rPr>
              <w:spacing w:val="-28"/>
            </w:rPr>
          </w:rPrChange>
        </w:rPr>
        <w:t xml:space="preserve"> </w:t>
      </w:r>
      <w:r w:rsidRPr="0020751D">
        <w:t>mechanics.</w:t>
      </w:r>
    </w:p>
    <w:p w14:paraId="6B64C765" w14:textId="6FEC1279" w:rsidR="00123F9B" w:rsidRPr="0020751D" w:rsidRDefault="00123F9B">
      <w:pPr>
        <w:pStyle w:val="ListParagraph"/>
        <w:numPr>
          <w:ilvl w:val="0"/>
          <w:numId w:val="28"/>
        </w:numPr>
        <w:pPrChange w:id="1852" w:author="Kevin Carlyle" w:date="2018-08-10T21:02:00Z">
          <w:pPr>
            <w:pStyle w:val="ListParagraph"/>
            <w:numPr>
              <w:numId w:val="29"/>
            </w:numPr>
            <w:tabs>
              <w:tab w:val="left" w:pos="819"/>
              <w:tab w:val="left" w:pos="820"/>
            </w:tabs>
            <w:spacing w:line="268" w:lineRule="exact"/>
            <w:jc w:val="right"/>
          </w:pPr>
        </w:pPrChange>
      </w:pPr>
      <w:r w:rsidRPr="0020751D">
        <w:t>A</w:t>
      </w:r>
      <w:r>
        <w:rPr>
          <w:rPrChange w:id="1853" w:author="Kevin Carlyle" w:date="2018-08-10T21:02:00Z">
            <w:rPr>
              <w:spacing w:val="-5"/>
            </w:rPr>
          </w:rPrChange>
        </w:rPr>
        <w:t xml:space="preserve"> </w:t>
      </w:r>
      <w:r w:rsidRPr="0020751D">
        <w:t>member</w:t>
      </w:r>
      <w:r>
        <w:rPr>
          <w:rPrChange w:id="1854" w:author="Kevin Carlyle" w:date="2018-08-10T21:02:00Z">
            <w:rPr>
              <w:spacing w:val="-5"/>
            </w:rPr>
          </w:rPrChange>
        </w:rPr>
        <w:t xml:space="preserve"> </w:t>
      </w:r>
      <w:r w:rsidRPr="0020751D">
        <w:t>shall</w:t>
      </w:r>
      <w:r>
        <w:rPr>
          <w:rPrChange w:id="1855" w:author="Kevin Carlyle" w:date="2018-08-10T21:02:00Z">
            <w:rPr>
              <w:spacing w:val="-5"/>
            </w:rPr>
          </w:rPrChange>
        </w:rPr>
        <w:t xml:space="preserve"> </w:t>
      </w:r>
      <w:r w:rsidRPr="0020751D">
        <w:t>not</w:t>
      </w:r>
      <w:r>
        <w:rPr>
          <w:rPrChange w:id="1856" w:author="Kevin Carlyle" w:date="2018-08-10T21:02:00Z">
            <w:rPr>
              <w:spacing w:val="-5"/>
            </w:rPr>
          </w:rPrChange>
        </w:rPr>
        <w:t xml:space="preserve"> </w:t>
      </w:r>
      <w:r w:rsidRPr="0020751D">
        <w:t>partake</w:t>
      </w:r>
      <w:r>
        <w:rPr>
          <w:rPrChange w:id="1857" w:author="Kevin Carlyle" w:date="2018-08-10T21:02:00Z">
            <w:rPr>
              <w:spacing w:val="-5"/>
            </w:rPr>
          </w:rPrChange>
        </w:rPr>
        <w:t xml:space="preserve"> </w:t>
      </w:r>
      <w:r w:rsidRPr="0020751D">
        <w:t>of</w:t>
      </w:r>
      <w:r>
        <w:rPr>
          <w:rPrChange w:id="1858" w:author="Kevin Carlyle" w:date="2018-08-10T21:02:00Z">
            <w:rPr>
              <w:spacing w:val="-5"/>
            </w:rPr>
          </w:rPrChange>
        </w:rPr>
        <w:t xml:space="preserve"> </w:t>
      </w:r>
      <w:r w:rsidRPr="0020751D">
        <w:t>any</w:t>
      </w:r>
      <w:r>
        <w:rPr>
          <w:rPrChange w:id="1859" w:author="Kevin Carlyle" w:date="2018-08-10T21:02:00Z">
            <w:rPr>
              <w:spacing w:val="-5"/>
            </w:rPr>
          </w:rPrChange>
        </w:rPr>
        <w:t xml:space="preserve"> </w:t>
      </w:r>
      <w:r w:rsidRPr="0020751D">
        <w:t>substance</w:t>
      </w:r>
      <w:r>
        <w:rPr>
          <w:rPrChange w:id="1860" w:author="Kevin Carlyle" w:date="2018-08-10T21:02:00Z">
            <w:rPr>
              <w:spacing w:val="-5"/>
            </w:rPr>
          </w:rPrChange>
        </w:rPr>
        <w:t xml:space="preserve"> </w:t>
      </w:r>
      <w:r w:rsidRPr="0020751D">
        <w:t>prior</w:t>
      </w:r>
      <w:r>
        <w:rPr>
          <w:rPrChange w:id="1861" w:author="Kevin Carlyle" w:date="2018-08-10T21:02:00Z">
            <w:rPr>
              <w:spacing w:val="-5"/>
            </w:rPr>
          </w:rPrChange>
        </w:rPr>
        <w:t xml:space="preserve"> </w:t>
      </w:r>
      <w:r w:rsidRPr="0020751D">
        <w:t>to</w:t>
      </w:r>
      <w:r>
        <w:rPr>
          <w:rPrChange w:id="1862" w:author="Kevin Carlyle" w:date="2018-08-10T21:02:00Z">
            <w:rPr>
              <w:spacing w:val="-5"/>
            </w:rPr>
          </w:rPrChange>
        </w:rPr>
        <w:t xml:space="preserve"> </w:t>
      </w:r>
      <w:r w:rsidRPr="0020751D">
        <w:t>working</w:t>
      </w:r>
      <w:r>
        <w:rPr>
          <w:rPrChange w:id="1863" w:author="Kevin Carlyle" w:date="2018-08-10T21:02:00Z">
            <w:rPr>
              <w:spacing w:val="-5"/>
            </w:rPr>
          </w:rPrChange>
        </w:rPr>
        <w:t xml:space="preserve"> </w:t>
      </w:r>
      <w:r w:rsidRPr="0020751D">
        <w:t>a</w:t>
      </w:r>
      <w:r>
        <w:rPr>
          <w:rPrChange w:id="1864" w:author="Kevin Carlyle" w:date="2018-08-10T21:02:00Z">
            <w:rPr>
              <w:spacing w:val="-5"/>
            </w:rPr>
          </w:rPrChange>
        </w:rPr>
        <w:t xml:space="preserve"> </w:t>
      </w:r>
      <w:r w:rsidRPr="0020751D">
        <w:t>match</w:t>
      </w:r>
      <w:r>
        <w:rPr>
          <w:rPrChange w:id="1865" w:author="Kevin Carlyle" w:date="2018-08-10T21:02:00Z">
            <w:rPr>
              <w:spacing w:val="-5"/>
            </w:rPr>
          </w:rPrChange>
        </w:rPr>
        <w:t xml:space="preserve"> </w:t>
      </w:r>
      <w:r w:rsidRPr="0020751D">
        <w:t>which</w:t>
      </w:r>
      <w:r>
        <w:rPr>
          <w:rPrChange w:id="1866" w:author="Kevin Carlyle" w:date="2018-08-10T21:02:00Z">
            <w:rPr>
              <w:spacing w:val="-5"/>
            </w:rPr>
          </w:rPrChange>
        </w:rPr>
        <w:t xml:space="preserve"> </w:t>
      </w:r>
      <w:r w:rsidRPr="0020751D">
        <w:t>would</w:t>
      </w:r>
      <w:r>
        <w:rPr>
          <w:rPrChange w:id="1867" w:author="Kevin Carlyle" w:date="2018-08-10T21:02:00Z">
            <w:rPr>
              <w:spacing w:val="-5"/>
            </w:rPr>
          </w:rPrChange>
        </w:rPr>
        <w:t xml:space="preserve"> </w:t>
      </w:r>
      <w:r w:rsidRPr="0020751D">
        <w:t>impair</w:t>
      </w:r>
    </w:p>
    <w:p w14:paraId="3801CB0C" w14:textId="77777777" w:rsidR="00EF3D33" w:rsidRPr="00045F6A" w:rsidRDefault="00EF3D33" w:rsidP="00045F6A">
      <w:pPr>
        <w:spacing w:line="268" w:lineRule="exact"/>
        <w:rPr>
          <w:del w:id="1868" w:author="Kevin Carlyle" w:date="2018-08-10T21:02:00Z"/>
          <w:rFonts w:cstheme="minorHAnsi"/>
        </w:rPr>
        <w:sectPr w:rsidR="00EF3D33" w:rsidRPr="00045F6A">
          <w:pgSz w:w="12240" w:h="15840"/>
          <w:pgMar w:top="1400" w:right="1340" w:bottom="280" w:left="1340" w:header="720" w:footer="720" w:gutter="0"/>
          <w:cols w:space="720"/>
        </w:sectPr>
      </w:pPr>
    </w:p>
    <w:p w14:paraId="14426727" w14:textId="77777777" w:rsidR="00123F9B" w:rsidRPr="0020751D" w:rsidRDefault="00123F9B">
      <w:pPr>
        <w:pStyle w:val="ListParagraph"/>
        <w:numPr>
          <w:ilvl w:val="0"/>
          <w:numId w:val="28"/>
        </w:numPr>
        <w:pPrChange w:id="1869" w:author="Kevin Carlyle" w:date="2018-08-10T21:02:00Z">
          <w:pPr>
            <w:pStyle w:val="BodyText"/>
            <w:spacing w:before="40"/>
          </w:pPr>
        </w:pPrChange>
      </w:pPr>
      <w:r w:rsidRPr="0020751D">
        <w:t>his/her physical or mental performance.</w:t>
      </w:r>
    </w:p>
    <w:p w14:paraId="527C0794" w14:textId="37D75D2F" w:rsidR="00123F9B" w:rsidRPr="0020751D" w:rsidRDefault="00123F9B">
      <w:pPr>
        <w:pStyle w:val="ListParagraph"/>
        <w:numPr>
          <w:ilvl w:val="0"/>
          <w:numId w:val="28"/>
        </w:numPr>
        <w:pPrChange w:id="1870" w:author="Kevin Carlyle" w:date="2018-08-10T21:02:00Z">
          <w:pPr>
            <w:pStyle w:val="ListParagraph"/>
            <w:numPr>
              <w:numId w:val="29"/>
            </w:numPr>
            <w:tabs>
              <w:tab w:val="left" w:pos="459"/>
              <w:tab w:val="left" w:pos="460"/>
            </w:tabs>
            <w:spacing w:before="31"/>
            <w:jc w:val="right"/>
          </w:pPr>
        </w:pPrChange>
      </w:pPr>
      <w:r w:rsidRPr="0020751D">
        <w:t>A</w:t>
      </w:r>
      <w:r>
        <w:rPr>
          <w:rPrChange w:id="1871" w:author="Kevin Carlyle" w:date="2018-08-10T21:02:00Z">
            <w:rPr>
              <w:spacing w:val="-6"/>
            </w:rPr>
          </w:rPrChange>
        </w:rPr>
        <w:t xml:space="preserve"> </w:t>
      </w:r>
      <w:r w:rsidRPr="0020751D">
        <w:t>member</w:t>
      </w:r>
      <w:r>
        <w:rPr>
          <w:rPrChange w:id="1872" w:author="Kevin Carlyle" w:date="2018-08-10T21:02:00Z">
            <w:rPr>
              <w:spacing w:val="-6"/>
            </w:rPr>
          </w:rPrChange>
        </w:rPr>
        <w:t xml:space="preserve"> </w:t>
      </w:r>
      <w:r w:rsidRPr="0020751D">
        <w:t>shall</w:t>
      </w:r>
      <w:r>
        <w:rPr>
          <w:rPrChange w:id="1873" w:author="Kevin Carlyle" w:date="2018-08-10T21:02:00Z">
            <w:rPr>
              <w:spacing w:val="-6"/>
            </w:rPr>
          </w:rPrChange>
        </w:rPr>
        <w:t xml:space="preserve"> </w:t>
      </w:r>
      <w:r w:rsidRPr="0020751D">
        <w:t>not</w:t>
      </w:r>
      <w:r>
        <w:rPr>
          <w:rPrChange w:id="1874" w:author="Kevin Carlyle" w:date="2018-08-10T21:02:00Z">
            <w:rPr>
              <w:spacing w:val="-6"/>
            </w:rPr>
          </w:rPrChange>
        </w:rPr>
        <w:t xml:space="preserve"> </w:t>
      </w:r>
      <w:r w:rsidRPr="0020751D">
        <w:t>compromise</w:t>
      </w:r>
      <w:r>
        <w:rPr>
          <w:rPrChange w:id="1875" w:author="Kevin Carlyle" w:date="2018-08-10T21:02:00Z">
            <w:rPr>
              <w:spacing w:val="-6"/>
            </w:rPr>
          </w:rPrChange>
        </w:rPr>
        <w:t xml:space="preserve"> </w:t>
      </w:r>
      <w:r w:rsidRPr="0020751D">
        <w:t>the</w:t>
      </w:r>
      <w:r>
        <w:rPr>
          <w:rPrChange w:id="1876" w:author="Kevin Carlyle" w:date="2018-08-10T21:02:00Z">
            <w:rPr>
              <w:spacing w:val="-6"/>
            </w:rPr>
          </w:rPrChange>
        </w:rPr>
        <w:t xml:space="preserve"> </w:t>
      </w:r>
      <w:r w:rsidRPr="0020751D">
        <w:t>integrity</w:t>
      </w:r>
      <w:r>
        <w:rPr>
          <w:rPrChange w:id="1877" w:author="Kevin Carlyle" w:date="2018-08-10T21:02:00Z">
            <w:rPr>
              <w:spacing w:val="-6"/>
            </w:rPr>
          </w:rPrChange>
        </w:rPr>
        <w:t xml:space="preserve"> </w:t>
      </w:r>
      <w:r w:rsidRPr="0020751D">
        <w:t>of</w:t>
      </w:r>
      <w:r>
        <w:rPr>
          <w:rPrChange w:id="1878" w:author="Kevin Carlyle" w:date="2018-08-10T21:02:00Z">
            <w:rPr>
              <w:spacing w:val="-6"/>
            </w:rPr>
          </w:rPrChange>
        </w:rPr>
        <w:t xml:space="preserve"> </w:t>
      </w:r>
      <w:del w:id="1879" w:author="Kevin Carlyle" w:date="2018-08-10T21:02:00Z">
        <w:r w:rsidR="00045F6A" w:rsidRPr="00045F6A">
          <w:rPr>
            <w:rFonts w:cstheme="minorHAnsi"/>
          </w:rPr>
          <w:delText>the</w:delText>
        </w:r>
        <w:r w:rsidR="00045F6A" w:rsidRPr="00045F6A">
          <w:rPr>
            <w:rFonts w:cstheme="minorHAnsi"/>
            <w:spacing w:val="-6"/>
          </w:rPr>
          <w:delText xml:space="preserve"> </w:delText>
        </w:r>
        <w:r w:rsidR="00045F6A" w:rsidRPr="00045F6A">
          <w:rPr>
            <w:rFonts w:cstheme="minorHAnsi"/>
          </w:rPr>
          <w:delText>Austin</w:delText>
        </w:r>
        <w:r w:rsidR="00045F6A" w:rsidRPr="00045F6A">
          <w:rPr>
            <w:rFonts w:cstheme="minorHAnsi"/>
            <w:spacing w:val="-6"/>
          </w:rPr>
          <w:delText xml:space="preserve"> </w:delText>
        </w:r>
        <w:r w:rsidR="00045F6A" w:rsidRPr="00045F6A">
          <w:rPr>
            <w:rFonts w:cstheme="minorHAnsi"/>
          </w:rPr>
          <w:delText>Chapter</w:delText>
        </w:r>
      </w:del>
      <w:ins w:id="1880" w:author="Kevin Carlyle" w:date="2018-08-10T21:02:00Z">
        <w:r>
          <w:t>ACV</w:t>
        </w:r>
      </w:ins>
      <w:r w:rsidRPr="0020751D">
        <w:t>.</w:t>
      </w:r>
    </w:p>
    <w:p w14:paraId="7B3B8C62" w14:textId="1C48669E" w:rsidR="00123F9B" w:rsidRPr="0020751D" w:rsidRDefault="00123F9B">
      <w:pPr>
        <w:pStyle w:val="ListParagraph"/>
        <w:numPr>
          <w:ilvl w:val="0"/>
          <w:numId w:val="28"/>
        </w:numPr>
        <w:pPrChange w:id="1881" w:author="Kevin Carlyle" w:date="2018-08-10T21:02:00Z">
          <w:pPr>
            <w:pStyle w:val="ListParagraph"/>
            <w:numPr>
              <w:numId w:val="29"/>
            </w:numPr>
            <w:tabs>
              <w:tab w:val="left" w:pos="459"/>
              <w:tab w:val="left" w:pos="460"/>
            </w:tabs>
            <w:spacing w:before="31" w:line="268" w:lineRule="auto"/>
            <w:ind w:right="352"/>
            <w:jc w:val="right"/>
          </w:pPr>
        </w:pPrChange>
      </w:pPr>
      <w:r w:rsidRPr="0020751D">
        <w:t xml:space="preserve">Should an official become unable to fulfill an assignment, the official shall notify the </w:t>
      </w:r>
      <w:del w:id="1882" w:author="Kevin Carlyle" w:date="2018-08-10T21:02:00Z">
        <w:r w:rsidR="00045F6A" w:rsidRPr="00045F6A">
          <w:rPr>
            <w:rFonts w:cstheme="minorHAnsi"/>
          </w:rPr>
          <w:delText>Austin Chapter</w:delText>
        </w:r>
        <w:r w:rsidR="00045F6A" w:rsidRPr="00045F6A">
          <w:rPr>
            <w:rFonts w:cstheme="minorHAnsi"/>
            <w:spacing w:val="-6"/>
          </w:rPr>
          <w:delText xml:space="preserve"> </w:delText>
        </w:r>
      </w:del>
      <w:r w:rsidRPr="0020751D">
        <w:t>Assigning</w:t>
      </w:r>
      <w:r>
        <w:rPr>
          <w:rPrChange w:id="1883" w:author="Kevin Carlyle" w:date="2018-08-10T21:02:00Z">
            <w:rPr>
              <w:spacing w:val="-6"/>
            </w:rPr>
          </w:rPrChange>
        </w:rPr>
        <w:t xml:space="preserve"> </w:t>
      </w:r>
      <w:r w:rsidRPr="0020751D">
        <w:t>Secretary</w:t>
      </w:r>
      <w:r>
        <w:rPr>
          <w:rPrChange w:id="1884" w:author="Kevin Carlyle" w:date="2018-08-10T21:02:00Z">
            <w:rPr>
              <w:spacing w:val="-6"/>
            </w:rPr>
          </w:rPrChange>
        </w:rPr>
        <w:t xml:space="preserve"> </w:t>
      </w:r>
      <w:r w:rsidRPr="0020751D">
        <w:t>as</w:t>
      </w:r>
      <w:r>
        <w:rPr>
          <w:rPrChange w:id="1885" w:author="Kevin Carlyle" w:date="2018-08-10T21:02:00Z">
            <w:rPr>
              <w:spacing w:val="-6"/>
            </w:rPr>
          </w:rPrChange>
        </w:rPr>
        <w:t xml:space="preserve"> </w:t>
      </w:r>
      <w:r w:rsidRPr="0020751D">
        <w:t>soon</w:t>
      </w:r>
      <w:r>
        <w:rPr>
          <w:rPrChange w:id="1886" w:author="Kevin Carlyle" w:date="2018-08-10T21:02:00Z">
            <w:rPr>
              <w:spacing w:val="-6"/>
            </w:rPr>
          </w:rPrChange>
        </w:rPr>
        <w:t xml:space="preserve"> </w:t>
      </w:r>
      <w:r w:rsidRPr="0020751D">
        <w:t>as</w:t>
      </w:r>
      <w:r>
        <w:rPr>
          <w:rPrChange w:id="1887" w:author="Kevin Carlyle" w:date="2018-08-10T21:02:00Z">
            <w:rPr>
              <w:spacing w:val="-6"/>
            </w:rPr>
          </w:rPrChange>
        </w:rPr>
        <w:t xml:space="preserve"> </w:t>
      </w:r>
      <w:r w:rsidRPr="0020751D">
        <w:t>possible</w:t>
      </w:r>
      <w:del w:id="1888" w:author="Kevin Carlyle" w:date="2018-08-10T21:02:00Z">
        <w:r w:rsidR="00045F6A" w:rsidRPr="00045F6A">
          <w:rPr>
            <w:rFonts w:cstheme="minorHAnsi"/>
            <w:spacing w:val="-6"/>
          </w:rPr>
          <w:delText xml:space="preserve"> </w:delText>
        </w:r>
        <w:r w:rsidR="00045F6A" w:rsidRPr="00045F6A">
          <w:rPr>
            <w:rFonts w:cstheme="minorHAnsi"/>
          </w:rPr>
          <w:delText>in</w:delText>
        </w:r>
        <w:r w:rsidR="00045F6A" w:rsidRPr="00045F6A">
          <w:rPr>
            <w:rFonts w:cstheme="minorHAnsi"/>
            <w:spacing w:val="-6"/>
          </w:rPr>
          <w:delText xml:space="preserve"> </w:delText>
        </w:r>
        <w:r w:rsidR="00045F6A" w:rsidRPr="00045F6A">
          <w:rPr>
            <w:rFonts w:cstheme="minorHAnsi"/>
          </w:rPr>
          <w:delText>order</w:delText>
        </w:r>
        <w:r w:rsidR="00045F6A" w:rsidRPr="00045F6A">
          <w:rPr>
            <w:rFonts w:cstheme="minorHAnsi"/>
            <w:spacing w:val="-6"/>
          </w:rPr>
          <w:delText xml:space="preserve"> </w:delText>
        </w:r>
        <w:r w:rsidR="00045F6A" w:rsidRPr="00045F6A">
          <w:rPr>
            <w:rFonts w:cstheme="minorHAnsi"/>
          </w:rPr>
          <w:delText>that</w:delText>
        </w:r>
        <w:r w:rsidR="00045F6A" w:rsidRPr="00045F6A">
          <w:rPr>
            <w:rFonts w:cstheme="minorHAnsi"/>
            <w:spacing w:val="-6"/>
          </w:rPr>
          <w:delText xml:space="preserve"> </w:delText>
        </w:r>
        <w:r w:rsidR="00045F6A" w:rsidRPr="00045F6A">
          <w:rPr>
            <w:rFonts w:cstheme="minorHAnsi"/>
          </w:rPr>
          <w:delText>a</w:delText>
        </w:r>
        <w:r w:rsidR="00045F6A" w:rsidRPr="00045F6A">
          <w:rPr>
            <w:rFonts w:cstheme="minorHAnsi"/>
            <w:spacing w:val="-6"/>
          </w:rPr>
          <w:delText xml:space="preserve"> </w:delText>
        </w:r>
        <w:r w:rsidR="00045F6A" w:rsidRPr="00045F6A">
          <w:rPr>
            <w:rFonts w:cstheme="minorHAnsi"/>
          </w:rPr>
          <w:delText>replacement</w:delText>
        </w:r>
        <w:r w:rsidR="00045F6A" w:rsidRPr="00045F6A">
          <w:rPr>
            <w:rFonts w:cstheme="minorHAnsi"/>
            <w:spacing w:val="-6"/>
          </w:rPr>
          <w:delText xml:space="preserve"> </w:delText>
        </w:r>
        <w:r w:rsidR="00045F6A" w:rsidRPr="00045F6A">
          <w:rPr>
            <w:rFonts w:cstheme="minorHAnsi"/>
          </w:rPr>
          <w:delText>may</w:delText>
        </w:r>
        <w:r w:rsidR="00045F6A" w:rsidRPr="00045F6A">
          <w:rPr>
            <w:rFonts w:cstheme="minorHAnsi"/>
            <w:spacing w:val="-6"/>
          </w:rPr>
          <w:delText xml:space="preserve"> </w:delText>
        </w:r>
        <w:r w:rsidR="00045F6A" w:rsidRPr="00045F6A">
          <w:rPr>
            <w:rFonts w:cstheme="minorHAnsi"/>
          </w:rPr>
          <w:delText>be</w:delText>
        </w:r>
        <w:r w:rsidR="00045F6A" w:rsidRPr="00045F6A">
          <w:rPr>
            <w:rFonts w:cstheme="minorHAnsi"/>
            <w:spacing w:val="-6"/>
          </w:rPr>
          <w:delText xml:space="preserve"> </w:delText>
        </w:r>
        <w:r w:rsidR="00045F6A" w:rsidRPr="00045F6A">
          <w:rPr>
            <w:rFonts w:cstheme="minorHAnsi"/>
          </w:rPr>
          <w:delText>obtained</w:delText>
        </w:r>
      </w:del>
      <w:r w:rsidRPr="0020751D">
        <w:t>.</w:t>
      </w:r>
    </w:p>
    <w:p w14:paraId="368580B7" w14:textId="33D446EA" w:rsidR="00123F9B" w:rsidRPr="0020751D" w:rsidRDefault="00123F9B">
      <w:pPr>
        <w:pStyle w:val="ListParagraph"/>
        <w:numPr>
          <w:ilvl w:val="0"/>
          <w:numId w:val="28"/>
        </w:numPr>
        <w:pPrChange w:id="1889" w:author="Kevin Carlyle" w:date="2018-08-10T21:02:00Z">
          <w:pPr>
            <w:pStyle w:val="ListParagraph"/>
            <w:numPr>
              <w:numId w:val="29"/>
            </w:numPr>
            <w:tabs>
              <w:tab w:val="left" w:pos="459"/>
              <w:tab w:val="left" w:pos="460"/>
            </w:tabs>
            <w:spacing w:line="268" w:lineRule="exact"/>
            <w:jc w:val="right"/>
          </w:pPr>
        </w:pPrChange>
      </w:pPr>
      <w:r w:rsidRPr="0020751D">
        <w:t>A</w:t>
      </w:r>
      <w:r>
        <w:rPr>
          <w:rPrChange w:id="1890" w:author="Kevin Carlyle" w:date="2018-08-10T21:02:00Z">
            <w:rPr>
              <w:spacing w:val="-6"/>
            </w:rPr>
          </w:rPrChange>
        </w:rPr>
        <w:t xml:space="preserve"> </w:t>
      </w:r>
      <w:r w:rsidRPr="0020751D">
        <w:t>member</w:t>
      </w:r>
      <w:r>
        <w:rPr>
          <w:rPrChange w:id="1891" w:author="Kevin Carlyle" w:date="2018-08-10T21:02:00Z">
            <w:rPr>
              <w:spacing w:val="-6"/>
            </w:rPr>
          </w:rPrChange>
        </w:rPr>
        <w:t xml:space="preserve"> </w:t>
      </w:r>
      <w:r w:rsidRPr="0020751D">
        <w:t>shall</w:t>
      </w:r>
      <w:r>
        <w:rPr>
          <w:rPrChange w:id="1892" w:author="Kevin Carlyle" w:date="2018-08-10T21:02:00Z">
            <w:rPr>
              <w:spacing w:val="-6"/>
            </w:rPr>
          </w:rPrChange>
        </w:rPr>
        <w:t xml:space="preserve"> </w:t>
      </w:r>
      <w:r w:rsidRPr="0020751D">
        <w:t>not</w:t>
      </w:r>
      <w:r>
        <w:rPr>
          <w:rPrChange w:id="1893" w:author="Kevin Carlyle" w:date="2018-08-10T21:02:00Z">
            <w:rPr>
              <w:spacing w:val="-6"/>
            </w:rPr>
          </w:rPrChange>
        </w:rPr>
        <w:t xml:space="preserve"> </w:t>
      </w:r>
      <w:r w:rsidRPr="0020751D">
        <w:t>falsify</w:t>
      </w:r>
      <w:r>
        <w:rPr>
          <w:rPrChange w:id="1894" w:author="Kevin Carlyle" w:date="2018-08-10T21:02:00Z">
            <w:rPr>
              <w:spacing w:val="-6"/>
            </w:rPr>
          </w:rPrChange>
        </w:rPr>
        <w:t xml:space="preserve"> </w:t>
      </w:r>
      <w:r w:rsidRPr="0020751D">
        <w:t>records</w:t>
      </w:r>
      <w:r>
        <w:rPr>
          <w:rPrChange w:id="1895" w:author="Kevin Carlyle" w:date="2018-08-10T21:02:00Z">
            <w:rPr>
              <w:spacing w:val="-6"/>
            </w:rPr>
          </w:rPrChange>
        </w:rPr>
        <w:t xml:space="preserve"> </w:t>
      </w:r>
      <w:r w:rsidRPr="0020751D">
        <w:t>or</w:t>
      </w:r>
      <w:r>
        <w:rPr>
          <w:rPrChange w:id="1896" w:author="Kevin Carlyle" w:date="2018-08-10T21:02:00Z">
            <w:rPr>
              <w:spacing w:val="-6"/>
            </w:rPr>
          </w:rPrChange>
        </w:rPr>
        <w:t xml:space="preserve"> </w:t>
      </w:r>
      <w:r w:rsidRPr="0020751D">
        <w:t>reports</w:t>
      </w:r>
      <w:r>
        <w:rPr>
          <w:rPrChange w:id="1897" w:author="Kevin Carlyle" w:date="2018-08-10T21:02:00Z">
            <w:rPr>
              <w:spacing w:val="-6"/>
            </w:rPr>
          </w:rPrChange>
        </w:rPr>
        <w:t xml:space="preserve"> </w:t>
      </w:r>
      <w:r w:rsidRPr="0020751D">
        <w:t>for</w:t>
      </w:r>
      <w:r>
        <w:rPr>
          <w:rPrChange w:id="1898" w:author="Kevin Carlyle" w:date="2018-08-10T21:02:00Z">
            <w:rPr>
              <w:spacing w:val="-6"/>
            </w:rPr>
          </w:rPrChange>
        </w:rPr>
        <w:t xml:space="preserve"> </w:t>
      </w:r>
      <w:r w:rsidRPr="0020751D">
        <w:t>personal</w:t>
      </w:r>
      <w:r>
        <w:rPr>
          <w:rPrChange w:id="1899" w:author="Kevin Carlyle" w:date="2018-08-10T21:02:00Z">
            <w:rPr>
              <w:spacing w:val="-6"/>
            </w:rPr>
          </w:rPrChange>
        </w:rPr>
        <w:t xml:space="preserve"> </w:t>
      </w:r>
      <w:r w:rsidRPr="0020751D">
        <w:t>gain.</w:t>
      </w:r>
    </w:p>
    <w:p w14:paraId="3AA7C2B9" w14:textId="17E8C327" w:rsidR="00123F9B" w:rsidRPr="0020751D" w:rsidRDefault="00123F9B">
      <w:pPr>
        <w:pStyle w:val="ListParagraph"/>
        <w:numPr>
          <w:ilvl w:val="0"/>
          <w:numId w:val="28"/>
        </w:numPr>
        <w:pPrChange w:id="1900" w:author="Kevin Carlyle" w:date="2018-08-10T21:02:00Z">
          <w:pPr>
            <w:pStyle w:val="ListParagraph"/>
            <w:numPr>
              <w:numId w:val="29"/>
            </w:numPr>
            <w:tabs>
              <w:tab w:val="left" w:pos="460"/>
            </w:tabs>
            <w:spacing w:before="32"/>
            <w:jc w:val="right"/>
          </w:pPr>
        </w:pPrChange>
      </w:pPr>
      <w:r w:rsidRPr="0020751D">
        <w:t>A</w:t>
      </w:r>
      <w:r>
        <w:rPr>
          <w:rPrChange w:id="1901" w:author="Kevin Carlyle" w:date="2018-08-10T21:02:00Z">
            <w:rPr>
              <w:spacing w:val="-7"/>
            </w:rPr>
          </w:rPrChange>
        </w:rPr>
        <w:t xml:space="preserve"> </w:t>
      </w:r>
      <w:r w:rsidRPr="0020751D">
        <w:t>member</w:t>
      </w:r>
      <w:r>
        <w:rPr>
          <w:rPrChange w:id="1902" w:author="Kevin Carlyle" w:date="2018-08-10T21:02:00Z">
            <w:rPr>
              <w:spacing w:val="-7"/>
            </w:rPr>
          </w:rPrChange>
        </w:rPr>
        <w:t xml:space="preserve"> </w:t>
      </w:r>
      <w:r w:rsidRPr="0020751D">
        <w:t>shall</w:t>
      </w:r>
      <w:r>
        <w:rPr>
          <w:rPrChange w:id="1903" w:author="Kevin Carlyle" w:date="2018-08-10T21:02:00Z">
            <w:rPr>
              <w:spacing w:val="-7"/>
            </w:rPr>
          </w:rPrChange>
        </w:rPr>
        <w:t xml:space="preserve"> </w:t>
      </w:r>
      <w:r w:rsidRPr="0020751D">
        <w:t>not</w:t>
      </w:r>
      <w:r>
        <w:rPr>
          <w:rPrChange w:id="1904" w:author="Kevin Carlyle" w:date="2018-08-10T21:02:00Z">
            <w:rPr>
              <w:spacing w:val="-7"/>
            </w:rPr>
          </w:rPrChange>
        </w:rPr>
        <w:t xml:space="preserve"> </w:t>
      </w:r>
      <w:r w:rsidRPr="0020751D">
        <w:t>engage</w:t>
      </w:r>
      <w:r>
        <w:rPr>
          <w:rPrChange w:id="1905" w:author="Kevin Carlyle" w:date="2018-08-10T21:02:00Z">
            <w:rPr>
              <w:spacing w:val="-7"/>
            </w:rPr>
          </w:rPrChange>
        </w:rPr>
        <w:t xml:space="preserve"> </w:t>
      </w:r>
      <w:r w:rsidRPr="0020751D">
        <w:t>in</w:t>
      </w:r>
      <w:r>
        <w:rPr>
          <w:rPrChange w:id="1906" w:author="Kevin Carlyle" w:date="2018-08-10T21:02:00Z">
            <w:rPr>
              <w:spacing w:val="-7"/>
            </w:rPr>
          </w:rPrChange>
        </w:rPr>
        <w:t xml:space="preserve"> </w:t>
      </w:r>
      <w:r w:rsidRPr="0020751D">
        <w:t>scouting</w:t>
      </w:r>
      <w:r>
        <w:rPr>
          <w:rPrChange w:id="1907" w:author="Kevin Carlyle" w:date="2018-08-10T21:02:00Z">
            <w:rPr>
              <w:spacing w:val="-7"/>
            </w:rPr>
          </w:rPrChange>
        </w:rPr>
        <w:t xml:space="preserve"> </w:t>
      </w:r>
      <w:r w:rsidRPr="0020751D">
        <w:t>activities</w:t>
      </w:r>
      <w:r>
        <w:rPr>
          <w:rPrChange w:id="1908" w:author="Kevin Carlyle" w:date="2018-08-10T21:02:00Z">
            <w:rPr>
              <w:spacing w:val="-7"/>
            </w:rPr>
          </w:rPrChange>
        </w:rPr>
        <w:t xml:space="preserve"> </w:t>
      </w:r>
      <w:r w:rsidRPr="0020751D">
        <w:t>or</w:t>
      </w:r>
      <w:r>
        <w:rPr>
          <w:rPrChange w:id="1909" w:author="Kevin Carlyle" w:date="2018-08-10T21:02:00Z">
            <w:rPr>
              <w:spacing w:val="-7"/>
            </w:rPr>
          </w:rPrChange>
        </w:rPr>
        <w:t xml:space="preserve"> </w:t>
      </w:r>
      <w:r w:rsidRPr="0020751D">
        <w:t>discuss</w:t>
      </w:r>
      <w:r>
        <w:rPr>
          <w:rPrChange w:id="1910" w:author="Kevin Carlyle" w:date="2018-08-10T21:02:00Z">
            <w:rPr>
              <w:spacing w:val="-7"/>
            </w:rPr>
          </w:rPrChange>
        </w:rPr>
        <w:t xml:space="preserve"> </w:t>
      </w:r>
      <w:r w:rsidRPr="0020751D">
        <w:t>officiating</w:t>
      </w:r>
      <w:r>
        <w:rPr>
          <w:rPrChange w:id="1911" w:author="Kevin Carlyle" w:date="2018-08-10T21:02:00Z">
            <w:rPr>
              <w:spacing w:val="-7"/>
            </w:rPr>
          </w:rPrChange>
        </w:rPr>
        <w:t xml:space="preserve"> </w:t>
      </w:r>
      <w:r w:rsidRPr="0020751D">
        <w:t>assignments</w:t>
      </w:r>
      <w:r>
        <w:rPr>
          <w:rPrChange w:id="1912" w:author="Kevin Carlyle" w:date="2018-08-10T21:02:00Z">
            <w:rPr>
              <w:spacing w:val="-7"/>
            </w:rPr>
          </w:rPrChange>
        </w:rPr>
        <w:t xml:space="preserve"> </w:t>
      </w:r>
      <w:r w:rsidRPr="0020751D">
        <w:t>with</w:t>
      </w:r>
      <w:r>
        <w:rPr>
          <w:rPrChange w:id="1913" w:author="Kevin Carlyle" w:date="2018-08-10T21:02:00Z">
            <w:rPr>
              <w:spacing w:val="-7"/>
            </w:rPr>
          </w:rPrChange>
        </w:rPr>
        <w:t xml:space="preserve"> </w:t>
      </w:r>
      <w:r w:rsidRPr="0020751D">
        <w:t>coaches.</w:t>
      </w:r>
    </w:p>
    <w:p w14:paraId="50E60FAB" w14:textId="460446EA" w:rsidR="00123F9B" w:rsidRPr="0020751D" w:rsidRDefault="00123F9B">
      <w:pPr>
        <w:pStyle w:val="ListParagraph"/>
        <w:numPr>
          <w:ilvl w:val="0"/>
          <w:numId w:val="28"/>
        </w:numPr>
        <w:pPrChange w:id="1914" w:author="Kevin Carlyle" w:date="2018-08-10T21:02:00Z">
          <w:pPr>
            <w:pStyle w:val="ListParagraph"/>
            <w:numPr>
              <w:numId w:val="29"/>
            </w:numPr>
            <w:tabs>
              <w:tab w:val="left" w:pos="460"/>
            </w:tabs>
            <w:spacing w:before="31"/>
            <w:jc w:val="right"/>
          </w:pPr>
        </w:pPrChange>
      </w:pPr>
      <w:r w:rsidRPr="0020751D">
        <w:t>A</w:t>
      </w:r>
      <w:r>
        <w:rPr>
          <w:rPrChange w:id="1915" w:author="Kevin Carlyle" w:date="2018-08-10T21:02:00Z">
            <w:rPr>
              <w:spacing w:val="-7"/>
            </w:rPr>
          </w:rPrChange>
        </w:rPr>
        <w:t xml:space="preserve"> </w:t>
      </w:r>
      <w:r w:rsidRPr="0020751D">
        <w:t>member</w:t>
      </w:r>
      <w:r>
        <w:rPr>
          <w:rPrChange w:id="1916" w:author="Kevin Carlyle" w:date="2018-08-10T21:02:00Z">
            <w:rPr>
              <w:spacing w:val="-7"/>
            </w:rPr>
          </w:rPrChange>
        </w:rPr>
        <w:t xml:space="preserve"> </w:t>
      </w:r>
      <w:r w:rsidRPr="0020751D">
        <w:t>shall</w:t>
      </w:r>
      <w:r>
        <w:rPr>
          <w:rPrChange w:id="1917" w:author="Kevin Carlyle" w:date="2018-08-10T21:02:00Z">
            <w:rPr>
              <w:spacing w:val="-7"/>
            </w:rPr>
          </w:rPrChange>
        </w:rPr>
        <w:t xml:space="preserve"> </w:t>
      </w:r>
      <w:r w:rsidRPr="0020751D">
        <w:t>not</w:t>
      </w:r>
      <w:r>
        <w:rPr>
          <w:rPrChange w:id="1918" w:author="Kevin Carlyle" w:date="2018-08-10T21:02:00Z">
            <w:rPr>
              <w:spacing w:val="-7"/>
            </w:rPr>
          </w:rPrChange>
        </w:rPr>
        <w:t xml:space="preserve"> </w:t>
      </w:r>
      <w:r w:rsidRPr="0020751D">
        <w:t>violate</w:t>
      </w:r>
      <w:r>
        <w:rPr>
          <w:rPrChange w:id="1919" w:author="Kevin Carlyle" w:date="2018-08-10T21:02:00Z">
            <w:rPr>
              <w:spacing w:val="-7"/>
            </w:rPr>
          </w:rPrChange>
        </w:rPr>
        <w:t xml:space="preserve"> </w:t>
      </w:r>
      <w:r w:rsidRPr="0020751D">
        <w:t>any</w:t>
      </w:r>
      <w:r>
        <w:rPr>
          <w:rPrChange w:id="1920" w:author="Kevin Carlyle" w:date="2018-08-10T21:02:00Z">
            <w:rPr>
              <w:spacing w:val="-7"/>
            </w:rPr>
          </w:rPrChange>
        </w:rPr>
        <w:t xml:space="preserve"> </w:t>
      </w:r>
      <w:r w:rsidRPr="0020751D">
        <w:t>State</w:t>
      </w:r>
      <w:r>
        <w:rPr>
          <w:rPrChange w:id="1921" w:author="Kevin Carlyle" w:date="2018-08-10T21:02:00Z">
            <w:rPr>
              <w:spacing w:val="-7"/>
            </w:rPr>
          </w:rPrChange>
        </w:rPr>
        <w:t xml:space="preserve"> </w:t>
      </w:r>
      <w:r w:rsidRPr="0020751D">
        <w:t>Association</w:t>
      </w:r>
      <w:r>
        <w:rPr>
          <w:rPrChange w:id="1922" w:author="Kevin Carlyle" w:date="2018-08-10T21:02:00Z">
            <w:rPr>
              <w:spacing w:val="-7"/>
            </w:rPr>
          </w:rPrChange>
        </w:rPr>
        <w:t xml:space="preserve"> </w:t>
      </w:r>
      <w:r w:rsidRPr="0020751D">
        <w:t>rules,</w:t>
      </w:r>
      <w:r>
        <w:rPr>
          <w:rPrChange w:id="1923" w:author="Kevin Carlyle" w:date="2018-08-10T21:02:00Z">
            <w:rPr>
              <w:spacing w:val="-7"/>
            </w:rPr>
          </w:rPrChange>
        </w:rPr>
        <w:t xml:space="preserve"> </w:t>
      </w:r>
      <w:r w:rsidRPr="0020751D">
        <w:t>regulations,</w:t>
      </w:r>
      <w:r>
        <w:rPr>
          <w:rPrChange w:id="1924" w:author="Kevin Carlyle" w:date="2018-08-10T21:02:00Z">
            <w:rPr>
              <w:spacing w:val="-7"/>
            </w:rPr>
          </w:rPrChange>
        </w:rPr>
        <w:t xml:space="preserve"> </w:t>
      </w:r>
      <w:r w:rsidRPr="0020751D">
        <w:t>or</w:t>
      </w:r>
      <w:r>
        <w:rPr>
          <w:rPrChange w:id="1925" w:author="Kevin Carlyle" w:date="2018-08-10T21:02:00Z">
            <w:rPr>
              <w:spacing w:val="-7"/>
            </w:rPr>
          </w:rPrChange>
        </w:rPr>
        <w:t xml:space="preserve"> </w:t>
      </w:r>
      <w:r w:rsidRPr="0020751D">
        <w:t>guidelines.</w:t>
      </w:r>
    </w:p>
    <w:p w14:paraId="24F3F282" w14:textId="209587E7" w:rsidR="00123F9B" w:rsidRPr="0020751D" w:rsidRDefault="00123F9B">
      <w:pPr>
        <w:pStyle w:val="ListParagraph"/>
        <w:numPr>
          <w:ilvl w:val="0"/>
          <w:numId w:val="28"/>
        </w:numPr>
        <w:pPrChange w:id="1926" w:author="Kevin Carlyle" w:date="2018-08-10T21:02:00Z">
          <w:pPr>
            <w:pStyle w:val="ListParagraph"/>
            <w:numPr>
              <w:numId w:val="29"/>
            </w:numPr>
            <w:tabs>
              <w:tab w:val="left" w:pos="460"/>
            </w:tabs>
            <w:spacing w:before="31" w:line="268" w:lineRule="auto"/>
            <w:ind w:right="179"/>
            <w:jc w:val="right"/>
          </w:pPr>
        </w:pPrChange>
      </w:pPr>
      <w:r w:rsidRPr="0020751D">
        <w:t>Any</w:t>
      </w:r>
      <w:r>
        <w:rPr>
          <w:rPrChange w:id="1927" w:author="Kevin Carlyle" w:date="2018-08-10T21:02:00Z">
            <w:rPr>
              <w:spacing w:val="-5"/>
            </w:rPr>
          </w:rPrChange>
        </w:rPr>
        <w:t xml:space="preserve"> </w:t>
      </w:r>
      <w:r w:rsidRPr="0020751D">
        <w:t>complaint</w:t>
      </w:r>
      <w:r>
        <w:rPr>
          <w:rPrChange w:id="1928" w:author="Kevin Carlyle" w:date="2018-08-10T21:02:00Z">
            <w:rPr>
              <w:spacing w:val="-5"/>
            </w:rPr>
          </w:rPrChange>
        </w:rPr>
        <w:t xml:space="preserve"> </w:t>
      </w:r>
      <w:r w:rsidRPr="0020751D">
        <w:t>concerning</w:t>
      </w:r>
      <w:r>
        <w:rPr>
          <w:rPrChange w:id="1929" w:author="Kevin Carlyle" w:date="2018-08-10T21:02:00Z">
            <w:rPr>
              <w:spacing w:val="-5"/>
            </w:rPr>
          </w:rPrChange>
        </w:rPr>
        <w:t xml:space="preserve"> </w:t>
      </w:r>
      <w:r w:rsidRPr="0020751D">
        <w:t>the</w:t>
      </w:r>
      <w:r>
        <w:rPr>
          <w:rPrChange w:id="1930" w:author="Kevin Carlyle" w:date="2018-08-10T21:02:00Z">
            <w:rPr>
              <w:spacing w:val="-5"/>
            </w:rPr>
          </w:rPrChange>
        </w:rPr>
        <w:t xml:space="preserve"> </w:t>
      </w:r>
      <w:r w:rsidRPr="0020751D">
        <w:t>violation</w:t>
      </w:r>
      <w:r>
        <w:rPr>
          <w:rPrChange w:id="1931" w:author="Kevin Carlyle" w:date="2018-08-10T21:02:00Z">
            <w:rPr>
              <w:spacing w:val="-5"/>
            </w:rPr>
          </w:rPrChange>
        </w:rPr>
        <w:t xml:space="preserve"> </w:t>
      </w:r>
      <w:r w:rsidRPr="0020751D">
        <w:t>of</w:t>
      </w:r>
      <w:r>
        <w:rPr>
          <w:rPrChange w:id="1932" w:author="Kevin Carlyle" w:date="2018-08-10T21:02:00Z">
            <w:rPr>
              <w:spacing w:val="-5"/>
            </w:rPr>
          </w:rPrChange>
        </w:rPr>
        <w:t xml:space="preserve"> </w:t>
      </w:r>
      <w:r w:rsidRPr="0020751D">
        <w:t>this</w:t>
      </w:r>
      <w:r>
        <w:rPr>
          <w:rPrChange w:id="1933" w:author="Kevin Carlyle" w:date="2018-08-10T21:02:00Z">
            <w:rPr>
              <w:spacing w:val="-5"/>
            </w:rPr>
          </w:rPrChange>
        </w:rPr>
        <w:t xml:space="preserve"> </w:t>
      </w:r>
      <w:r w:rsidRPr="0020751D">
        <w:t>Code</w:t>
      </w:r>
      <w:r>
        <w:rPr>
          <w:rPrChange w:id="1934" w:author="Kevin Carlyle" w:date="2018-08-10T21:02:00Z">
            <w:rPr>
              <w:spacing w:val="-5"/>
            </w:rPr>
          </w:rPrChange>
        </w:rPr>
        <w:t xml:space="preserve"> </w:t>
      </w:r>
      <w:r w:rsidRPr="0020751D">
        <w:t>of</w:t>
      </w:r>
      <w:r>
        <w:rPr>
          <w:rPrChange w:id="1935" w:author="Kevin Carlyle" w:date="2018-08-10T21:02:00Z">
            <w:rPr>
              <w:spacing w:val="-5"/>
            </w:rPr>
          </w:rPrChange>
        </w:rPr>
        <w:t xml:space="preserve"> </w:t>
      </w:r>
      <w:r w:rsidRPr="0020751D">
        <w:t>Ethics</w:t>
      </w:r>
      <w:r>
        <w:rPr>
          <w:rPrChange w:id="1936" w:author="Kevin Carlyle" w:date="2018-08-10T21:02:00Z">
            <w:rPr>
              <w:spacing w:val="-5"/>
            </w:rPr>
          </w:rPrChange>
        </w:rPr>
        <w:t xml:space="preserve"> </w:t>
      </w:r>
      <w:r w:rsidRPr="0020751D">
        <w:t>shall</w:t>
      </w:r>
      <w:r>
        <w:rPr>
          <w:rPrChange w:id="1937" w:author="Kevin Carlyle" w:date="2018-08-10T21:02:00Z">
            <w:rPr>
              <w:spacing w:val="-5"/>
            </w:rPr>
          </w:rPrChange>
        </w:rPr>
        <w:t xml:space="preserve"> </w:t>
      </w:r>
      <w:r w:rsidRPr="0020751D">
        <w:t>be</w:t>
      </w:r>
      <w:r>
        <w:rPr>
          <w:rPrChange w:id="1938" w:author="Kevin Carlyle" w:date="2018-08-10T21:02:00Z">
            <w:rPr>
              <w:spacing w:val="-5"/>
            </w:rPr>
          </w:rPrChange>
        </w:rPr>
        <w:t xml:space="preserve"> </w:t>
      </w:r>
      <w:r w:rsidRPr="0020751D">
        <w:t>presented</w:t>
      </w:r>
      <w:r>
        <w:rPr>
          <w:rPrChange w:id="1939" w:author="Kevin Carlyle" w:date="2018-08-10T21:02:00Z">
            <w:rPr>
              <w:spacing w:val="-5"/>
            </w:rPr>
          </w:rPrChange>
        </w:rPr>
        <w:t xml:space="preserve"> </w:t>
      </w:r>
      <w:r w:rsidRPr="0020751D">
        <w:t>to</w:t>
      </w:r>
      <w:r>
        <w:rPr>
          <w:rPrChange w:id="1940" w:author="Kevin Carlyle" w:date="2018-08-10T21:02:00Z">
            <w:rPr>
              <w:spacing w:val="-5"/>
            </w:rPr>
          </w:rPrChange>
        </w:rPr>
        <w:t xml:space="preserve"> </w:t>
      </w:r>
      <w:r w:rsidRPr="0020751D">
        <w:t>any</w:t>
      </w:r>
      <w:r>
        <w:rPr>
          <w:rPrChange w:id="1941" w:author="Kevin Carlyle" w:date="2018-08-10T21:02:00Z">
            <w:rPr>
              <w:spacing w:val="-5"/>
            </w:rPr>
          </w:rPrChange>
        </w:rPr>
        <w:t xml:space="preserve"> </w:t>
      </w:r>
      <w:r w:rsidRPr="0020751D">
        <w:t>member of</w:t>
      </w:r>
      <w:r>
        <w:rPr>
          <w:rPrChange w:id="1942" w:author="Kevin Carlyle" w:date="2018-08-10T21:02:00Z">
            <w:rPr>
              <w:spacing w:val="-5"/>
            </w:rPr>
          </w:rPrChange>
        </w:rPr>
        <w:t xml:space="preserve"> </w:t>
      </w:r>
      <w:r w:rsidRPr="0020751D">
        <w:t>the</w:t>
      </w:r>
      <w:r>
        <w:rPr>
          <w:rPrChange w:id="1943" w:author="Kevin Carlyle" w:date="2018-08-10T21:02:00Z">
            <w:rPr>
              <w:spacing w:val="-5"/>
            </w:rPr>
          </w:rPrChange>
        </w:rPr>
        <w:t xml:space="preserve"> </w:t>
      </w:r>
      <w:r w:rsidRPr="0020751D">
        <w:t>Board</w:t>
      </w:r>
      <w:r>
        <w:rPr>
          <w:rPrChange w:id="1944" w:author="Kevin Carlyle" w:date="2018-08-10T21:02:00Z">
            <w:rPr>
              <w:spacing w:val="-5"/>
            </w:rPr>
          </w:rPrChange>
        </w:rPr>
        <w:t xml:space="preserve"> </w:t>
      </w:r>
      <w:r w:rsidRPr="0020751D">
        <w:t>of</w:t>
      </w:r>
      <w:r>
        <w:rPr>
          <w:rPrChange w:id="1945" w:author="Kevin Carlyle" w:date="2018-08-10T21:02:00Z">
            <w:rPr>
              <w:spacing w:val="-5"/>
            </w:rPr>
          </w:rPrChange>
        </w:rPr>
        <w:t xml:space="preserve"> </w:t>
      </w:r>
      <w:r w:rsidRPr="0020751D">
        <w:t>Directors</w:t>
      </w:r>
      <w:r>
        <w:rPr>
          <w:rPrChange w:id="1946" w:author="Kevin Carlyle" w:date="2018-08-10T21:02:00Z">
            <w:rPr>
              <w:spacing w:val="-5"/>
            </w:rPr>
          </w:rPrChange>
        </w:rPr>
        <w:t xml:space="preserve"> </w:t>
      </w:r>
      <w:r w:rsidRPr="0020751D">
        <w:t>or</w:t>
      </w:r>
      <w:r>
        <w:rPr>
          <w:rPrChange w:id="1947" w:author="Kevin Carlyle" w:date="2018-08-10T21:02:00Z">
            <w:rPr>
              <w:spacing w:val="-5"/>
            </w:rPr>
          </w:rPrChange>
        </w:rPr>
        <w:t xml:space="preserve"> </w:t>
      </w:r>
      <w:r w:rsidRPr="0020751D">
        <w:t>to</w:t>
      </w:r>
      <w:r>
        <w:rPr>
          <w:rPrChange w:id="1948" w:author="Kevin Carlyle" w:date="2018-08-10T21:02:00Z">
            <w:rPr>
              <w:spacing w:val="-5"/>
            </w:rPr>
          </w:rPrChange>
        </w:rPr>
        <w:t xml:space="preserve"> </w:t>
      </w:r>
      <w:r w:rsidRPr="0020751D">
        <w:t>the</w:t>
      </w:r>
      <w:r>
        <w:rPr>
          <w:rPrChange w:id="1949" w:author="Kevin Carlyle" w:date="2018-08-10T21:02:00Z">
            <w:rPr>
              <w:spacing w:val="-5"/>
            </w:rPr>
          </w:rPrChange>
        </w:rPr>
        <w:t xml:space="preserve"> </w:t>
      </w:r>
      <w:r w:rsidRPr="0020751D">
        <w:t>Chairman</w:t>
      </w:r>
      <w:r>
        <w:rPr>
          <w:rPrChange w:id="1950" w:author="Kevin Carlyle" w:date="2018-08-10T21:02:00Z">
            <w:rPr>
              <w:spacing w:val="-5"/>
            </w:rPr>
          </w:rPrChange>
        </w:rPr>
        <w:t xml:space="preserve"> </w:t>
      </w:r>
      <w:r w:rsidRPr="0020751D">
        <w:t>of</w:t>
      </w:r>
      <w:r>
        <w:rPr>
          <w:rPrChange w:id="1951" w:author="Kevin Carlyle" w:date="2018-08-10T21:02:00Z">
            <w:rPr>
              <w:spacing w:val="-5"/>
            </w:rPr>
          </w:rPrChange>
        </w:rPr>
        <w:t xml:space="preserve"> </w:t>
      </w:r>
      <w:r w:rsidRPr="0020751D">
        <w:t>the</w:t>
      </w:r>
      <w:r>
        <w:rPr>
          <w:rPrChange w:id="1952" w:author="Kevin Carlyle" w:date="2018-08-10T21:02:00Z">
            <w:rPr>
              <w:spacing w:val="-5"/>
            </w:rPr>
          </w:rPrChange>
        </w:rPr>
        <w:t xml:space="preserve"> </w:t>
      </w:r>
      <w:del w:id="1953" w:author="Kevin Carlyle" w:date="2018-08-10T21:02:00Z">
        <w:r w:rsidR="00045F6A" w:rsidRPr="00045F6A">
          <w:rPr>
            <w:rFonts w:cstheme="minorHAnsi"/>
          </w:rPr>
          <w:delText>Standing</w:delText>
        </w:r>
        <w:r w:rsidR="00045F6A" w:rsidRPr="00045F6A">
          <w:rPr>
            <w:rFonts w:cstheme="minorHAnsi"/>
            <w:spacing w:val="-5"/>
          </w:rPr>
          <w:delText xml:space="preserve"> </w:delText>
        </w:r>
      </w:del>
      <w:r w:rsidRPr="0020751D">
        <w:t>Ethics</w:t>
      </w:r>
      <w:r>
        <w:rPr>
          <w:rPrChange w:id="1954" w:author="Kevin Carlyle" w:date="2018-08-10T21:02:00Z">
            <w:rPr>
              <w:spacing w:val="-5"/>
            </w:rPr>
          </w:rPrChange>
        </w:rPr>
        <w:t xml:space="preserve"> </w:t>
      </w:r>
      <w:r w:rsidRPr="0020751D">
        <w:t>Committee.</w:t>
      </w:r>
    </w:p>
    <w:p w14:paraId="3DAB2178" w14:textId="238B6DDB" w:rsidR="00123F9B" w:rsidRPr="0020751D" w:rsidRDefault="00123F9B">
      <w:pPr>
        <w:pStyle w:val="ListParagraph"/>
        <w:numPr>
          <w:ilvl w:val="0"/>
          <w:numId w:val="28"/>
        </w:numPr>
        <w:pPrChange w:id="1955" w:author="Kevin Carlyle" w:date="2018-08-10T21:02:00Z">
          <w:pPr>
            <w:pStyle w:val="ListParagraph"/>
            <w:numPr>
              <w:numId w:val="29"/>
            </w:numPr>
            <w:tabs>
              <w:tab w:val="left" w:pos="460"/>
            </w:tabs>
            <w:spacing w:line="268" w:lineRule="auto"/>
            <w:ind w:right="657"/>
            <w:jc w:val="both"/>
          </w:pPr>
        </w:pPrChange>
      </w:pPr>
      <w:r w:rsidRPr="0020751D">
        <w:lastRenderedPageBreak/>
        <w:t>Any</w:t>
      </w:r>
      <w:r>
        <w:rPr>
          <w:rPrChange w:id="1956" w:author="Kevin Carlyle" w:date="2018-08-10T21:02:00Z">
            <w:rPr>
              <w:spacing w:val="-6"/>
            </w:rPr>
          </w:rPrChange>
        </w:rPr>
        <w:t xml:space="preserve"> </w:t>
      </w:r>
      <w:r w:rsidRPr="0020751D">
        <w:t>official,</w:t>
      </w:r>
      <w:r>
        <w:rPr>
          <w:rPrChange w:id="1957" w:author="Kevin Carlyle" w:date="2018-08-10T21:02:00Z">
            <w:rPr>
              <w:spacing w:val="-6"/>
            </w:rPr>
          </w:rPrChange>
        </w:rPr>
        <w:t xml:space="preserve"> </w:t>
      </w:r>
      <w:r w:rsidRPr="0020751D">
        <w:t>who</w:t>
      </w:r>
      <w:r>
        <w:rPr>
          <w:rPrChange w:id="1958" w:author="Kevin Carlyle" w:date="2018-08-10T21:02:00Z">
            <w:rPr>
              <w:spacing w:val="-6"/>
            </w:rPr>
          </w:rPrChange>
        </w:rPr>
        <w:t xml:space="preserve"> </w:t>
      </w:r>
      <w:r w:rsidRPr="0020751D">
        <w:t>is</w:t>
      </w:r>
      <w:r>
        <w:rPr>
          <w:rPrChange w:id="1959" w:author="Kevin Carlyle" w:date="2018-08-10T21:02:00Z">
            <w:rPr>
              <w:spacing w:val="-6"/>
            </w:rPr>
          </w:rPrChange>
        </w:rPr>
        <w:t xml:space="preserve"> </w:t>
      </w:r>
      <w:r w:rsidRPr="0020751D">
        <w:t>representing</w:t>
      </w:r>
      <w:r>
        <w:rPr>
          <w:rPrChange w:id="1960" w:author="Kevin Carlyle" w:date="2018-08-10T21:02:00Z">
            <w:rPr>
              <w:spacing w:val="-6"/>
            </w:rPr>
          </w:rPrChange>
        </w:rPr>
        <w:t xml:space="preserve"> </w:t>
      </w:r>
      <w:del w:id="1961" w:author="Kevin Carlyle" w:date="2018-08-10T21:02:00Z">
        <w:r w:rsidR="00045F6A" w:rsidRPr="00045F6A">
          <w:rPr>
            <w:rFonts w:cstheme="minorHAnsi"/>
          </w:rPr>
          <w:delText>the</w:delText>
        </w:r>
        <w:r w:rsidR="00045F6A" w:rsidRPr="00045F6A">
          <w:rPr>
            <w:rFonts w:cstheme="minorHAnsi"/>
            <w:spacing w:val="-6"/>
          </w:rPr>
          <w:delText xml:space="preserve"> </w:delText>
        </w:r>
        <w:r w:rsidR="00045F6A" w:rsidRPr="00045F6A">
          <w:rPr>
            <w:rFonts w:cstheme="minorHAnsi"/>
          </w:rPr>
          <w:delText>Austin</w:delText>
        </w:r>
        <w:r w:rsidR="00045F6A" w:rsidRPr="00045F6A">
          <w:rPr>
            <w:rFonts w:cstheme="minorHAnsi"/>
            <w:spacing w:val="-6"/>
          </w:rPr>
          <w:delText xml:space="preserve"> </w:delText>
        </w:r>
        <w:r w:rsidR="00045F6A" w:rsidRPr="00045F6A">
          <w:rPr>
            <w:rFonts w:cstheme="minorHAnsi"/>
          </w:rPr>
          <w:delText>Chapter</w:delText>
        </w:r>
      </w:del>
      <w:ins w:id="1962" w:author="Kevin Carlyle" w:date="2018-08-10T21:02:00Z">
        <w:r>
          <w:t>ACV</w:t>
        </w:r>
      </w:ins>
      <w:r w:rsidRPr="0020751D">
        <w:t>,</w:t>
      </w:r>
      <w:r>
        <w:rPr>
          <w:rPrChange w:id="1963" w:author="Kevin Carlyle" w:date="2018-08-10T21:02:00Z">
            <w:rPr>
              <w:spacing w:val="-6"/>
            </w:rPr>
          </w:rPrChange>
        </w:rPr>
        <w:t xml:space="preserve"> </w:t>
      </w:r>
      <w:r w:rsidRPr="0020751D">
        <w:t>will</w:t>
      </w:r>
      <w:r>
        <w:rPr>
          <w:rPrChange w:id="1964" w:author="Kevin Carlyle" w:date="2018-08-10T21:02:00Z">
            <w:rPr>
              <w:spacing w:val="-6"/>
            </w:rPr>
          </w:rPrChange>
        </w:rPr>
        <w:t xml:space="preserve"> </w:t>
      </w:r>
      <w:r w:rsidRPr="0020751D">
        <w:t>not</w:t>
      </w:r>
      <w:r>
        <w:rPr>
          <w:rPrChange w:id="1965" w:author="Kevin Carlyle" w:date="2018-08-10T21:02:00Z">
            <w:rPr>
              <w:spacing w:val="-6"/>
            </w:rPr>
          </w:rPrChange>
        </w:rPr>
        <w:t xml:space="preserve"> </w:t>
      </w:r>
      <w:r w:rsidRPr="0020751D">
        <w:t>discuss</w:t>
      </w:r>
      <w:r>
        <w:rPr>
          <w:rPrChange w:id="1966" w:author="Kevin Carlyle" w:date="2018-08-10T21:02:00Z">
            <w:rPr>
              <w:spacing w:val="-6"/>
            </w:rPr>
          </w:rPrChange>
        </w:rPr>
        <w:t xml:space="preserve"> </w:t>
      </w:r>
      <w:r w:rsidRPr="0020751D">
        <w:t>any</w:t>
      </w:r>
      <w:r>
        <w:rPr>
          <w:rPrChange w:id="1967" w:author="Kevin Carlyle" w:date="2018-08-10T21:02:00Z">
            <w:rPr>
              <w:spacing w:val="-6"/>
            </w:rPr>
          </w:rPrChange>
        </w:rPr>
        <w:t xml:space="preserve"> </w:t>
      </w:r>
      <w:r w:rsidRPr="0020751D">
        <w:t>non-UIL</w:t>
      </w:r>
      <w:r>
        <w:rPr>
          <w:rPrChange w:id="1968" w:author="Kevin Carlyle" w:date="2018-08-10T21:02:00Z">
            <w:rPr>
              <w:spacing w:val="-6"/>
            </w:rPr>
          </w:rPrChange>
        </w:rPr>
        <w:t xml:space="preserve"> </w:t>
      </w:r>
      <w:r w:rsidRPr="0020751D">
        <w:t>volleyball related matters before, during or after any match or tournament to which they have been assigned</w:t>
      </w:r>
      <w:r>
        <w:rPr>
          <w:rPrChange w:id="1969" w:author="Kevin Carlyle" w:date="2018-08-10T21:02:00Z">
            <w:rPr>
              <w:spacing w:val="-6"/>
            </w:rPr>
          </w:rPrChange>
        </w:rPr>
        <w:t xml:space="preserve"> </w:t>
      </w:r>
      <w:r w:rsidRPr="0020751D">
        <w:t>with</w:t>
      </w:r>
      <w:r>
        <w:rPr>
          <w:rPrChange w:id="1970" w:author="Kevin Carlyle" w:date="2018-08-10T21:02:00Z">
            <w:rPr>
              <w:spacing w:val="-6"/>
            </w:rPr>
          </w:rPrChange>
        </w:rPr>
        <w:t xml:space="preserve"> </w:t>
      </w:r>
      <w:r w:rsidRPr="0020751D">
        <w:t>any</w:t>
      </w:r>
      <w:r>
        <w:rPr>
          <w:rPrChange w:id="1971" w:author="Kevin Carlyle" w:date="2018-08-10T21:02:00Z">
            <w:rPr>
              <w:spacing w:val="-6"/>
            </w:rPr>
          </w:rPrChange>
        </w:rPr>
        <w:t xml:space="preserve"> </w:t>
      </w:r>
      <w:r w:rsidRPr="0020751D">
        <w:t>players,</w:t>
      </w:r>
      <w:r>
        <w:rPr>
          <w:rPrChange w:id="1972" w:author="Kevin Carlyle" w:date="2018-08-10T21:02:00Z">
            <w:rPr>
              <w:spacing w:val="-6"/>
            </w:rPr>
          </w:rPrChange>
        </w:rPr>
        <w:t xml:space="preserve"> </w:t>
      </w:r>
      <w:r w:rsidRPr="0020751D">
        <w:t>parents</w:t>
      </w:r>
      <w:r>
        <w:rPr>
          <w:rPrChange w:id="1973" w:author="Kevin Carlyle" w:date="2018-08-10T21:02:00Z">
            <w:rPr>
              <w:spacing w:val="-6"/>
            </w:rPr>
          </w:rPrChange>
        </w:rPr>
        <w:t xml:space="preserve"> </w:t>
      </w:r>
      <w:r w:rsidRPr="0020751D">
        <w:t>or</w:t>
      </w:r>
      <w:r>
        <w:rPr>
          <w:rPrChange w:id="1974" w:author="Kevin Carlyle" w:date="2018-08-10T21:02:00Z">
            <w:rPr>
              <w:spacing w:val="-6"/>
            </w:rPr>
          </w:rPrChange>
        </w:rPr>
        <w:t xml:space="preserve"> </w:t>
      </w:r>
      <w:r w:rsidRPr="0020751D">
        <w:t>coaches</w:t>
      </w:r>
      <w:r>
        <w:rPr>
          <w:rPrChange w:id="1975" w:author="Kevin Carlyle" w:date="2018-08-10T21:02:00Z">
            <w:rPr>
              <w:spacing w:val="-6"/>
            </w:rPr>
          </w:rPrChange>
        </w:rPr>
        <w:t xml:space="preserve"> </w:t>
      </w:r>
      <w:r w:rsidRPr="0020751D">
        <w:t>involved</w:t>
      </w:r>
      <w:r>
        <w:rPr>
          <w:rPrChange w:id="1976" w:author="Kevin Carlyle" w:date="2018-08-10T21:02:00Z">
            <w:rPr>
              <w:spacing w:val="-6"/>
            </w:rPr>
          </w:rPrChange>
        </w:rPr>
        <w:t xml:space="preserve"> </w:t>
      </w:r>
      <w:r w:rsidRPr="0020751D">
        <w:t>in</w:t>
      </w:r>
      <w:r>
        <w:rPr>
          <w:rPrChange w:id="1977" w:author="Kevin Carlyle" w:date="2018-08-10T21:02:00Z">
            <w:rPr>
              <w:spacing w:val="-6"/>
            </w:rPr>
          </w:rPrChange>
        </w:rPr>
        <w:t xml:space="preserve"> </w:t>
      </w:r>
      <w:r w:rsidRPr="0020751D">
        <w:t>the</w:t>
      </w:r>
      <w:r>
        <w:rPr>
          <w:rPrChange w:id="1978" w:author="Kevin Carlyle" w:date="2018-08-10T21:02:00Z">
            <w:rPr>
              <w:spacing w:val="-6"/>
            </w:rPr>
          </w:rPrChange>
        </w:rPr>
        <w:t xml:space="preserve"> </w:t>
      </w:r>
      <w:r w:rsidRPr="0020751D">
        <w:t>match</w:t>
      </w:r>
      <w:r>
        <w:rPr>
          <w:rPrChange w:id="1979" w:author="Kevin Carlyle" w:date="2018-08-10T21:02:00Z">
            <w:rPr>
              <w:spacing w:val="-6"/>
            </w:rPr>
          </w:rPrChange>
        </w:rPr>
        <w:t xml:space="preserve"> </w:t>
      </w:r>
      <w:r w:rsidRPr="0020751D">
        <w:t>or</w:t>
      </w:r>
      <w:r>
        <w:rPr>
          <w:rPrChange w:id="1980" w:author="Kevin Carlyle" w:date="2018-08-10T21:02:00Z">
            <w:rPr>
              <w:spacing w:val="-6"/>
            </w:rPr>
          </w:rPrChange>
        </w:rPr>
        <w:t xml:space="preserve"> </w:t>
      </w:r>
      <w:r w:rsidRPr="0020751D">
        <w:t>tournament.</w:t>
      </w:r>
    </w:p>
    <w:p w14:paraId="6391D527" w14:textId="45C6BDC1" w:rsidR="00CE5D2B" w:rsidRPr="0020751D" w:rsidRDefault="00123F9B">
      <w:pPr>
        <w:pStyle w:val="ListParagraph"/>
        <w:numPr>
          <w:ilvl w:val="0"/>
          <w:numId w:val="28"/>
        </w:numPr>
        <w:pPrChange w:id="1981" w:author="Kevin Carlyle" w:date="2018-08-10T21:02:00Z">
          <w:pPr>
            <w:pStyle w:val="ListParagraph"/>
            <w:numPr>
              <w:numId w:val="29"/>
            </w:numPr>
            <w:tabs>
              <w:tab w:val="left" w:pos="460"/>
            </w:tabs>
            <w:spacing w:line="268" w:lineRule="auto"/>
            <w:ind w:right="168"/>
            <w:jc w:val="right"/>
          </w:pPr>
        </w:pPrChange>
      </w:pPr>
      <w:r w:rsidRPr="0020751D">
        <w:t>Officials</w:t>
      </w:r>
      <w:r>
        <w:rPr>
          <w:rPrChange w:id="1982" w:author="Kevin Carlyle" w:date="2018-08-10T21:02:00Z">
            <w:rPr>
              <w:spacing w:val="-6"/>
            </w:rPr>
          </w:rPrChange>
        </w:rPr>
        <w:t xml:space="preserve"> </w:t>
      </w:r>
      <w:r w:rsidRPr="0020751D">
        <w:t>should</w:t>
      </w:r>
      <w:r>
        <w:rPr>
          <w:rPrChange w:id="1983" w:author="Kevin Carlyle" w:date="2018-08-10T21:02:00Z">
            <w:rPr>
              <w:spacing w:val="-6"/>
            </w:rPr>
          </w:rPrChange>
        </w:rPr>
        <w:t xml:space="preserve"> </w:t>
      </w:r>
      <w:r w:rsidRPr="0020751D">
        <w:t>neither</w:t>
      </w:r>
      <w:r>
        <w:rPr>
          <w:rPrChange w:id="1984" w:author="Kevin Carlyle" w:date="2018-08-10T21:02:00Z">
            <w:rPr>
              <w:spacing w:val="-6"/>
            </w:rPr>
          </w:rPrChange>
        </w:rPr>
        <w:t xml:space="preserve"> </w:t>
      </w:r>
      <w:r w:rsidRPr="0020751D">
        <w:t>avoid</w:t>
      </w:r>
      <w:r>
        <w:rPr>
          <w:rPrChange w:id="1985" w:author="Kevin Carlyle" w:date="2018-08-10T21:02:00Z">
            <w:rPr>
              <w:spacing w:val="-6"/>
            </w:rPr>
          </w:rPrChange>
        </w:rPr>
        <w:t xml:space="preserve"> </w:t>
      </w:r>
      <w:r w:rsidRPr="0020751D">
        <w:t>nor</w:t>
      </w:r>
      <w:r>
        <w:rPr>
          <w:rPrChange w:id="1986" w:author="Kevin Carlyle" w:date="2018-08-10T21:02:00Z">
            <w:rPr>
              <w:spacing w:val="-6"/>
            </w:rPr>
          </w:rPrChange>
        </w:rPr>
        <w:t xml:space="preserve"> </w:t>
      </w:r>
      <w:r w:rsidRPr="0020751D">
        <w:t>seek</w:t>
      </w:r>
      <w:r>
        <w:rPr>
          <w:rPrChange w:id="1987" w:author="Kevin Carlyle" w:date="2018-08-10T21:02:00Z">
            <w:rPr>
              <w:spacing w:val="-6"/>
            </w:rPr>
          </w:rPrChange>
        </w:rPr>
        <w:t xml:space="preserve"> </w:t>
      </w:r>
      <w:r w:rsidRPr="0020751D">
        <w:t>out</w:t>
      </w:r>
      <w:r>
        <w:rPr>
          <w:rPrChange w:id="1988" w:author="Kevin Carlyle" w:date="2018-08-10T21:02:00Z">
            <w:rPr>
              <w:spacing w:val="-6"/>
            </w:rPr>
          </w:rPrChange>
        </w:rPr>
        <w:t xml:space="preserve"> </w:t>
      </w:r>
      <w:r w:rsidRPr="0020751D">
        <w:t>coaches</w:t>
      </w:r>
      <w:r>
        <w:rPr>
          <w:rPrChange w:id="1989" w:author="Kevin Carlyle" w:date="2018-08-10T21:02:00Z">
            <w:rPr>
              <w:spacing w:val="-6"/>
            </w:rPr>
          </w:rPrChange>
        </w:rPr>
        <w:t xml:space="preserve"> </w:t>
      </w:r>
      <w:r w:rsidRPr="0020751D">
        <w:t>and</w:t>
      </w:r>
      <w:r>
        <w:rPr>
          <w:rPrChange w:id="1990" w:author="Kevin Carlyle" w:date="2018-08-10T21:02:00Z">
            <w:rPr>
              <w:spacing w:val="-6"/>
            </w:rPr>
          </w:rPrChange>
        </w:rPr>
        <w:t xml:space="preserve"> </w:t>
      </w:r>
      <w:r w:rsidRPr="0020751D">
        <w:t>school</w:t>
      </w:r>
      <w:r>
        <w:rPr>
          <w:rPrChange w:id="1991" w:author="Kevin Carlyle" w:date="2018-08-10T21:02:00Z">
            <w:rPr>
              <w:spacing w:val="-6"/>
            </w:rPr>
          </w:rPrChange>
        </w:rPr>
        <w:t xml:space="preserve"> </w:t>
      </w:r>
      <w:r w:rsidRPr="0020751D">
        <w:t>authorities</w:t>
      </w:r>
      <w:r>
        <w:rPr>
          <w:rPrChange w:id="1992" w:author="Kevin Carlyle" w:date="2018-08-10T21:02:00Z">
            <w:rPr>
              <w:spacing w:val="-6"/>
            </w:rPr>
          </w:rPrChange>
        </w:rPr>
        <w:t xml:space="preserve"> </w:t>
      </w:r>
      <w:r w:rsidRPr="0020751D">
        <w:t>after</w:t>
      </w:r>
      <w:r>
        <w:rPr>
          <w:rPrChange w:id="1993" w:author="Kevin Carlyle" w:date="2018-08-10T21:02:00Z">
            <w:rPr>
              <w:spacing w:val="-6"/>
            </w:rPr>
          </w:rPrChange>
        </w:rPr>
        <w:t xml:space="preserve"> </w:t>
      </w:r>
      <w:r w:rsidRPr="0020751D">
        <w:t>the</w:t>
      </w:r>
      <w:r>
        <w:rPr>
          <w:rPrChange w:id="1994" w:author="Kevin Carlyle" w:date="2018-08-10T21:02:00Z">
            <w:rPr>
              <w:spacing w:val="-6"/>
            </w:rPr>
          </w:rPrChange>
        </w:rPr>
        <w:t xml:space="preserve"> </w:t>
      </w:r>
      <w:r w:rsidRPr="0020751D">
        <w:t>match.</w:t>
      </w:r>
      <w:r>
        <w:rPr>
          <w:rPrChange w:id="1995" w:author="Kevin Carlyle" w:date="2018-08-10T21:02:00Z">
            <w:rPr>
              <w:spacing w:val="-6"/>
            </w:rPr>
          </w:rPrChange>
        </w:rPr>
        <w:t xml:space="preserve"> </w:t>
      </w:r>
      <w:r w:rsidRPr="0020751D">
        <w:t>They should transact the necessary match business and move out of the match vicinity with no unnecessary</w:t>
      </w:r>
      <w:r>
        <w:rPr>
          <w:rPrChange w:id="1996" w:author="Kevin Carlyle" w:date="2018-08-10T21:02:00Z">
            <w:rPr>
              <w:spacing w:val="-16"/>
            </w:rPr>
          </w:rPrChange>
        </w:rPr>
        <w:t xml:space="preserve"> </w:t>
      </w:r>
      <w:r w:rsidRPr="0020751D">
        <w:t>delay.</w:t>
      </w:r>
    </w:p>
    <w:sectPr w:rsidR="00CE5D2B" w:rsidRPr="0020751D" w:rsidSect="00A87B21">
      <w:pgSz w:w="12240" w:h="15840"/>
      <w:pgMar w:top="1080" w:right="1440" w:bottom="1080" w:left="1440" w:header="720" w:footer="720" w:gutter="0"/>
      <w:cols w:space="720"/>
      <w:docGrid w:linePitch="360"/>
      <w:sectPrChange w:id="1997" w:author="Kevin Carlyle" w:date="2018-08-10T21:02:00Z">
        <w:sectPr w:rsidR="00CE5D2B" w:rsidRPr="0020751D" w:rsidSect="00A87B21">
          <w:pgMar w:top="1400" w:right="1360" w:bottom="280" w:left="1700" w:header="720" w:footer="720" w:gutter="0"/>
          <w:docGrid w:linePitch="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00EF"/>
    <w:multiLevelType w:val="hybridMultilevel"/>
    <w:tmpl w:val="F076A8C4"/>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B48F3"/>
    <w:multiLevelType w:val="hybridMultilevel"/>
    <w:tmpl w:val="9D84573E"/>
    <w:lvl w:ilvl="0" w:tplc="414C5EF2">
      <w:start w:val="1"/>
      <w:numFmt w:val="lowerLetter"/>
      <w:lvlText w:val="%1."/>
      <w:lvlJc w:val="left"/>
      <w:pPr>
        <w:ind w:left="820" w:hanging="360"/>
        <w:jc w:val="left"/>
      </w:pPr>
      <w:rPr>
        <w:rFonts w:ascii="Calibri" w:eastAsia="Calibri" w:hAnsi="Calibri" w:cs="Calibri" w:hint="default"/>
        <w:spacing w:val="-1"/>
        <w:w w:val="100"/>
        <w:sz w:val="22"/>
        <w:szCs w:val="22"/>
      </w:rPr>
    </w:lvl>
    <w:lvl w:ilvl="1" w:tplc="C32CF740">
      <w:numFmt w:val="bullet"/>
      <w:lvlText w:val="•"/>
      <w:lvlJc w:val="left"/>
      <w:pPr>
        <w:ind w:left="1692" w:hanging="360"/>
      </w:pPr>
      <w:rPr>
        <w:rFonts w:hint="default"/>
      </w:rPr>
    </w:lvl>
    <w:lvl w:ilvl="2" w:tplc="D7CA0282">
      <w:numFmt w:val="bullet"/>
      <w:lvlText w:val="•"/>
      <w:lvlJc w:val="left"/>
      <w:pPr>
        <w:ind w:left="2564" w:hanging="360"/>
      </w:pPr>
      <w:rPr>
        <w:rFonts w:hint="default"/>
      </w:rPr>
    </w:lvl>
    <w:lvl w:ilvl="3" w:tplc="7F7A06E2">
      <w:numFmt w:val="bullet"/>
      <w:lvlText w:val="•"/>
      <w:lvlJc w:val="left"/>
      <w:pPr>
        <w:ind w:left="3436" w:hanging="360"/>
      </w:pPr>
      <w:rPr>
        <w:rFonts w:hint="default"/>
      </w:rPr>
    </w:lvl>
    <w:lvl w:ilvl="4" w:tplc="8E085186">
      <w:numFmt w:val="bullet"/>
      <w:lvlText w:val="•"/>
      <w:lvlJc w:val="left"/>
      <w:pPr>
        <w:ind w:left="4308" w:hanging="360"/>
      </w:pPr>
      <w:rPr>
        <w:rFonts w:hint="default"/>
      </w:rPr>
    </w:lvl>
    <w:lvl w:ilvl="5" w:tplc="FA9860DE">
      <w:numFmt w:val="bullet"/>
      <w:lvlText w:val="•"/>
      <w:lvlJc w:val="left"/>
      <w:pPr>
        <w:ind w:left="5180" w:hanging="360"/>
      </w:pPr>
      <w:rPr>
        <w:rFonts w:hint="default"/>
      </w:rPr>
    </w:lvl>
    <w:lvl w:ilvl="6" w:tplc="A798FC10">
      <w:numFmt w:val="bullet"/>
      <w:lvlText w:val="•"/>
      <w:lvlJc w:val="left"/>
      <w:pPr>
        <w:ind w:left="6052" w:hanging="360"/>
      </w:pPr>
      <w:rPr>
        <w:rFonts w:hint="default"/>
      </w:rPr>
    </w:lvl>
    <w:lvl w:ilvl="7" w:tplc="B4FE0054">
      <w:numFmt w:val="bullet"/>
      <w:lvlText w:val="•"/>
      <w:lvlJc w:val="left"/>
      <w:pPr>
        <w:ind w:left="6924" w:hanging="360"/>
      </w:pPr>
      <w:rPr>
        <w:rFonts w:hint="default"/>
      </w:rPr>
    </w:lvl>
    <w:lvl w:ilvl="8" w:tplc="EBC47B72">
      <w:numFmt w:val="bullet"/>
      <w:lvlText w:val="•"/>
      <w:lvlJc w:val="left"/>
      <w:pPr>
        <w:ind w:left="7796" w:hanging="360"/>
      </w:pPr>
      <w:rPr>
        <w:rFonts w:hint="default"/>
      </w:rPr>
    </w:lvl>
  </w:abstractNum>
  <w:abstractNum w:abstractNumId="2" w15:restartNumberingAfterBreak="0">
    <w:nsid w:val="0A1B6E9B"/>
    <w:multiLevelType w:val="hybridMultilevel"/>
    <w:tmpl w:val="FF1A12B2"/>
    <w:lvl w:ilvl="0" w:tplc="B56442BC">
      <w:start w:val="1"/>
      <w:numFmt w:val="lowerLetter"/>
      <w:lvlText w:val="%1."/>
      <w:lvlJc w:val="left"/>
      <w:pPr>
        <w:ind w:left="820" w:hanging="360"/>
        <w:jc w:val="left"/>
      </w:pPr>
      <w:rPr>
        <w:rFonts w:ascii="Calibri" w:eastAsia="Calibri" w:hAnsi="Calibri" w:cs="Calibri" w:hint="default"/>
        <w:spacing w:val="-1"/>
        <w:w w:val="100"/>
        <w:sz w:val="22"/>
        <w:szCs w:val="22"/>
      </w:rPr>
    </w:lvl>
    <w:lvl w:ilvl="1" w:tplc="BA7A4D42">
      <w:numFmt w:val="bullet"/>
      <w:lvlText w:val="•"/>
      <w:lvlJc w:val="left"/>
      <w:pPr>
        <w:ind w:left="1686" w:hanging="360"/>
      </w:pPr>
      <w:rPr>
        <w:rFonts w:hint="default"/>
      </w:rPr>
    </w:lvl>
    <w:lvl w:ilvl="2" w:tplc="511E49A4">
      <w:numFmt w:val="bullet"/>
      <w:lvlText w:val="•"/>
      <w:lvlJc w:val="left"/>
      <w:pPr>
        <w:ind w:left="2552" w:hanging="360"/>
      </w:pPr>
      <w:rPr>
        <w:rFonts w:hint="default"/>
      </w:rPr>
    </w:lvl>
    <w:lvl w:ilvl="3" w:tplc="68F02AC0">
      <w:numFmt w:val="bullet"/>
      <w:lvlText w:val="•"/>
      <w:lvlJc w:val="left"/>
      <w:pPr>
        <w:ind w:left="3418" w:hanging="360"/>
      </w:pPr>
      <w:rPr>
        <w:rFonts w:hint="default"/>
      </w:rPr>
    </w:lvl>
    <w:lvl w:ilvl="4" w:tplc="7E482A2E">
      <w:numFmt w:val="bullet"/>
      <w:lvlText w:val="•"/>
      <w:lvlJc w:val="left"/>
      <w:pPr>
        <w:ind w:left="4284" w:hanging="360"/>
      </w:pPr>
      <w:rPr>
        <w:rFonts w:hint="default"/>
      </w:rPr>
    </w:lvl>
    <w:lvl w:ilvl="5" w:tplc="7640197A">
      <w:numFmt w:val="bullet"/>
      <w:lvlText w:val="•"/>
      <w:lvlJc w:val="left"/>
      <w:pPr>
        <w:ind w:left="5150" w:hanging="360"/>
      </w:pPr>
      <w:rPr>
        <w:rFonts w:hint="default"/>
      </w:rPr>
    </w:lvl>
    <w:lvl w:ilvl="6" w:tplc="AA087F54">
      <w:numFmt w:val="bullet"/>
      <w:lvlText w:val="•"/>
      <w:lvlJc w:val="left"/>
      <w:pPr>
        <w:ind w:left="6016" w:hanging="360"/>
      </w:pPr>
      <w:rPr>
        <w:rFonts w:hint="default"/>
      </w:rPr>
    </w:lvl>
    <w:lvl w:ilvl="7" w:tplc="5DBEB8CC">
      <w:numFmt w:val="bullet"/>
      <w:lvlText w:val="•"/>
      <w:lvlJc w:val="left"/>
      <w:pPr>
        <w:ind w:left="6882" w:hanging="360"/>
      </w:pPr>
      <w:rPr>
        <w:rFonts w:hint="default"/>
      </w:rPr>
    </w:lvl>
    <w:lvl w:ilvl="8" w:tplc="EF1215C0">
      <w:numFmt w:val="bullet"/>
      <w:lvlText w:val="•"/>
      <w:lvlJc w:val="left"/>
      <w:pPr>
        <w:ind w:left="7748" w:hanging="360"/>
      </w:pPr>
      <w:rPr>
        <w:rFonts w:hint="default"/>
      </w:rPr>
    </w:lvl>
  </w:abstractNum>
  <w:abstractNum w:abstractNumId="3" w15:restartNumberingAfterBreak="0">
    <w:nsid w:val="13DE62A8"/>
    <w:multiLevelType w:val="hybridMultilevel"/>
    <w:tmpl w:val="0A3AA31E"/>
    <w:lvl w:ilvl="0" w:tplc="46627DD4">
      <w:start w:val="1"/>
      <w:numFmt w:val="lowerLetter"/>
      <w:lvlText w:val="%1."/>
      <w:lvlJc w:val="left"/>
      <w:pPr>
        <w:ind w:left="820" w:hanging="360"/>
        <w:jc w:val="left"/>
      </w:pPr>
      <w:rPr>
        <w:rFonts w:ascii="Calibri" w:eastAsia="Calibri" w:hAnsi="Calibri" w:cs="Calibri" w:hint="default"/>
        <w:spacing w:val="-1"/>
        <w:w w:val="100"/>
        <w:sz w:val="22"/>
        <w:szCs w:val="22"/>
      </w:rPr>
    </w:lvl>
    <w:lvl w:ilvl="1" w:tplc="C4081AB4">
      <w:numFmt w:val="bullet"/>
      <w:lvlText w:val="•"/>
      <w:lvlJc w:val="left"/>
      <w:pPr>
        <w:ind w:left="1692" w:hanging="360"/>
      </w:pPr>
      <w:rPr>
        <w:rFonts w:hint="default"/>
      </w:rPr>
    </w:lvl>
    <w:lvl w:ilvl="2" w:tplc="AA5E77B2">
      <w:numFmt w:val="bullet"/>
      <w:lvlText w:val="•"/>
      <w:lvlJc w:val="left"/>
      <w:pPr>
        <w:ind w:left="2564" w:hanging="360"/>
      </w:pPr>
      <w:rPr>
        <w:rFonts w:hint="default"/>
      </w:rPr>
    </w:lvl>
    <w:lvl w:ilvl="3" w:tplc="4E7C6E7C">
      <w:numFmt w:val="bullet"/>
      <w:lvlText w:val="•"/>
      <w:lvlJc w:val="left"/>
      <w:pPr>
        <w:ind w:left="3436" w:hanging="360"/>
      </w:pPr>
      <w:rPr>
        <w:rFonts w:hint="default"/>
      </w:rPr>
    </w:lvl>
    <w:lvl w:ilvl="4" w:tplc="E3000AFA">
      <w:numFmt w:val="bullet"/>
      <w:lvlText w:val="•"/>
      <w:lvlJc w:val="left"/>
      <w:pPr>
        <w:ind w:left="4308" w:hanging="360"/>
      </w:pPr>
      <w:rPr>
        <w:rFonts w:hint="default"/>
      </w:rPr>
    </w:lvl>
    <w:lvl w:ilvl="5" w:tplc="6CB60F28">
      <w:numFmt w:val="bullet"/>
      <w:lvlText w:val="•"/>
      <w:lvlJc w:val="left"/>
      <w:pPr>
        <w:ind w:left="5180" w:hanging="360"/>
      </w:pPr>
      <w:rPr>
        <w:rFonts w:hint="default"/>
      </w:rPr>
    </w:lvl>
    <w:lvl w:ilvl="6" w:tplc="DC54260E">
      <w:numFmt w:val="bullet"/>
      <w:lvlText w:val="•"/>
      <w:lvlJc w:val="left"/>
      <w:pPr>
        <w:ind w:left="6052" w:hanging="360"/>
      </w:pPr>
      <w:rPr>
        <w:rFonts w:hint="default"/>
      </w:rPr>
    </w:lvl>
    <w:lvl w:ilvl="7" w:tplc="352A0BC0">
      <w:numFmt w:val="bullet"/>
      <w:lvlText w:val="•"/>
      <w:lvlJc w:val="left"/>
      <w:pPr>
        <w:ind w:left="6924" w:hanging="360"/>
      </w:pPr>
      <w:rPr>
        <w:rFonts w:hint="default"/>
      </w:rPr>
    </w:lvl>
    <w:lvl w:ilvl="8" w:tplc="182CD8CC">
      <w:numFmt w:val="bullet"/>
      <w:lvlText w:val="•"/>
      <w:lvlJc w:val="left"/>
      <w:pPr>
        <w:ind w:left="7796" w:hanging="360"/>
      </w:pPr>
      <w:rPr>
        <w:rFonts w:hint="default"/>
      </w:rPr>
    </w:lvl>
  </w:abstractNum>
  <w:abstractNum w:abstractNumId="4" w15:restartNumberingAfterBreak="0">
    <w:nsid w:val="16A97E29"/>
    <w:multiLevelType w:val="hybridMultilevel"/>
    <w:tmpl w:val="817E3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1618A"/>
    <w:multiLevelType w:val="hybridMultilevel"/>
    <w:tmpl w:val="78B63C1A"/>
    <w:lvl w:ilvl="0" w:tplc="F9C49050">
      <w:start w:val="1"/>
      <w:numFmt w:val="lowerLetter"/>
      <w:lvlText w:val="%1."/>
      <w:lvlJc w:val="left"/>
      <w:pPr>
        <w:ind w:left="820" w:hanging="360"/>
        <w:jc w:val="left"/>
      </w:pPr>
      <w:rPr>
        <w:rFonts w:ascii="Calibri" w:eastAsia="Calibri" w:hAnsi="Calibri" w:cs="Calibri" w:hint="default"/>
        <w:spacing w:val="-1"/>
        <w:w w:val="100"/>
        <w:sz w:val="22"/>
        <w:szCs w:val="22"/>
      </w:rPr>
    </w:lvl>
    <w:lvl w:ilvl="1" w:tplc="CC348DF2">
      <w:numFmt w:val="bullet"/>
      <w:lvlText w:val="•"/>
      <w:lvlJc w:val="left"/>
      <w:pPr>
        <w:ind w:left="1688" w:hanging="360"/>
      </w:pPr>
      <w:rPr>
        <w:rFonts w:hint="default"/>
      </w:rPr>
    </w:lvl>
    <w:lvl w:ilvl="2" w:tplc="EBE8CDD0">
      <w:numFmt w:val="bullet"/>
      <w:lvlText w:val="•"/>
      <w:lvlJc w:val="left"/>
      <w:pPr>
        <w:ind w:left="2556" w:hanging="360"/>
      </w:pPr>
      <w:rPr>
        <w:rFonts w:hint="default"/>
      </w:rPr>
    </w:lvl>
    <w:lvl w:ilvl="3" w:tplc="2AE4D6B2">
      <w:numFmt w:val="bullet"/>
      <w:lvlText w:val="•"/>
      <w:lvlJc w:val="left"/>
      <w:pPr>
        <w:ind w:left="3424" w:hanging="360"/>
      </w:pPr>
      <w:rPr>
        <w:rFonts w:hint="default"/>
      </w:rPr>
    </w:lvl>
    <w:lvl w:ilvl="4" w:tplc="235E1E7A">
      <w:numFmt w:val="bullet"/>
      <w:lvlText w:val="•"/>
      <w:lvlJc w:val="left"/>
      <w:pPr>
        <w:ind w:left="4292" w:hanging="360"/>
      </w:pPr>
      <w:rPr>
        <w:rFonts w:hint="default"/>
      </w:rPr>
    </w:lvl>
    <w:lvl w:ilvl="5" w:tplc="A0CAE160">
      <w:numFmt w:val="bullet"/>
      <w:lvlText w:val="•"/>
      <w:lvlJc w:val="left"/>
      <w:pPr>
        <w:ind w:left="5160" w:hanging="360"/>
      </w:pPr>
      <w:rPr>
        <w:rFonts w:hint="default"/>
      </w:rPr>
    </w:lvl>
    <w:lvl w:ilvl="6" w:tplc="D4880F7C">
      <w:numFmt w:val="bullet"/>
      <w:lvlText w:val="•"/>
      <w:lvlJc w:val="left"/>
      <w:pPr>
        <w:ind w:left="6028" w:hanging="360"/>
      </w:pPr>
      <w:rPr>
        <w:rFonts w:hint="default"/>
      </w:rPr>
    </w:lvl>
    <w:lvl w:ilvl="7" w:tplc="7640F440">
      <w:numFmt w:val="bullet"/>
      <w:lvlText w:val="•"/>
      <w:lvlJc w:val="left"/>
      <w:pPr>
        <w:ind w:left="6896" w:hanging="360"/>
      </w:pPr>
      <w:rPr>
        <w:rFonts w:hint="default"/>
      </w:rPr>
    </w:lvl>
    <w:lvl w:ilvl="8" w:tplc="CF5ECADA">
      <w:numFmt w:val="bullet"/>
      <w:lvlText w:val="•"/>
      <w:lvlJc w:val="left"/>
      <w:pPr>
        <w:ind w:left="7764" w:hanging="360"/>
      </w:pPr>
      <w:rPr>
        <w:rFonts w:hint="default"/>
      </w:rPr>
    </w:lvl>
  </w:abstractNum>
  <w:abstractNum w:abstractNumId="6" w15:restartNumberingAfterBreak="0">
    <w:nsid w:val="1C982886"/>
    <w:multiLevelType w:val="hybridMultilevel"/>
    <w:tmpl w:val="C50E1B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3689B"/>
    <w:multiLevelType w:val="hybridMultilevel"/>
    <w:tmpl w:val="8ED0404C"/>
    <w:lvl w:ilvl="0" w:tplc="08EA7020">
      <w:start w:val="1"/>
      <w:numFmt w:val="lowerLetter"/>
      <w:lvlText w:val="%1."/>
      <w:lvlJc w:val="left"/>
      <w:pPr>
        <w:ind w:left="820" w:hanging="360"/>
        <w:jc w:val="left"/>
      </w:pPr>
      <w:rPr>
        <w:rFonts w:ascii="Calibri" w:eastAsia="Calibri" w:hAnsi="Calibri" w:cs="Calibri" w:hint="default"/>
        <w:spacing w:val="-1"/>
        <w:w w:val="100"/>
        <w:sz w:val="22"/>
        <w:szCs w:val="22"/>
      </w:rPr>
    </w:lvl>
    <w:lvl w:ilvl="1" w:tplc="E66425B4">
      <w:numFmt w:val="bullet"/>
      <w:lvlText w:val="•"/>
      <w:lvlJc w:val="left"/>
      <w:pPr>
        <w:ind w:left="1692" w:hanging="360"/>
      </w:pPr>
      <w:rPr>
        <w:rFonts w:hint="default"/>
      </w:rPr>
    </w:lvl>
    <w:lvl w:ilvl="2" w:tplc="AC027D84">
      <w:numFmt w:val="bullet"/>
      <w:lvlText w:val="•"/>
      <w:lvlJc w:val="left"/>
      <w:pPr>
        <w:ind w:left="2564" w:hanging="360"/>
      </w:pPr>
      <w:rPr>
        <w:rFonts w:hint="default"/>
      </w:rPr>
    </w:lvl>
    <w:lvl w:ilvl="3" w:tplc="BEF41B06">
      <w:numFmt w:val="bullet"/>
      <w:lvlText w:val="•"/>
      <w:lvlJc w:val="left"/>
      <w:pPr>
        <w:ind w:left="3436" w:hanging="360"/>
      </w:pPr>
      <w:rPr>
        <w:rFonts w:hint="default"/>
      </w:rPr>
    </w:lvl>
    <w:lvl w:ilvl="4" w:tplc="328447AE">
      <w:numFmt w:val="bullet"/>
      <w:lvlText w:val="•"/>
      <w:lvlJc w:val="left"/>
      <w:pPr>
        <w:ind w:left="4308" w:hanging="360"/>
      </w:pPr>
      <w:rPr>
        <w:rFonts w:hint="default"/>
      </w:rPr>
    </w:lvl>
    <w:lvl w:ilvl="5" w:tplc="76343B90">
      <w:numFmt w:val="bullet"/>
      <w:lvlText w:val="•"/>
      <w:lvlJc w:val="left"/>
      <w:pPr>
        <w:ind w:left="5180" w:hanging="360"/>
      </w:pPr>
      <w:rPr>
        <w:rFonts w:hint="default"/>
      </w:rPr>
    </w:lvl>
    <w:lvl w:ilvl="6" w:tplc="644E707A">
      <w:numFmt w:val="bullet"/>
      <w:lvlText w:val="•"/>
      <w:lvlJc w:val="left"/>
      <w:pPr>
        <w:ind w:left="6052" w:hanging="360"/>
      </w:pPr>
      <w:rPr>
        <w:rFonts w:hint="default"/>
      </w:rPr>
    </w:lvl>
    <w:lvl w:ilvl="7" w:tplc="892A9212">
      <w:numFmt w:val="bullet"/>
      <w:lvlText w:val="•"/>
      <w:lvlJc w:val="left"/>
      <w:pPr>
        <w:ind w:left="6924" w:hanging="360"/>
      </w:pPr>
      <w:rPr>
        <w:rFonts w:hint="default"/>
      </w:rPr>
    </w:lvl>
    <w:lvl w:ilvl="8" w:tplc="2A30D8EA">
      <w:numFmt w:val="bullet"/>
      <w:lvlText w:val="•"/>
      <w:lvlJc w:val="left"/>
      <w:pPr>
        <w:ind w:left="7796" w:hanging="360"/>
      </w:pPr>
      <w:rPr>
        <w:rFonts w:hint="default"/>
      </w:rPr>
    </w:lvl>
  </w:abstractNum>
  <w:abstractNum w:abstractNumId="8" w15:restartNumberingAfterBreak="0">
    <w:nsid w:val="20A7604A"/>
    <w:multiLevelType w:val="hybridMultilevel"/>
    <w:tmpl w:val="8B641C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B0C83"/>
    <w:multiLevelType w:val="hybridMultilevel"/>
    <w:tmpl w:val="65EA3A04"/>
    <w:lvl w:ilvl="0" w:tplc="2C5636A6">
      <w:start w:val="1"/>
      <w:numFmt w:val="lowerLetter"/>
      <w:lvlText w:val="%1."/>
      <w:lvlJc w:val="left"/>
      <w:pPr>
        <w:ind w:left="820" w:hanging="360"/>
        <w:jc w:val="left"/>
      </w:pPr>
      <w:rPr>
        <w:rFonts w:ascii="Calibri" w:eastAsia="Calibri" w:hAnsi="Calibri" w:cs="Calibri" w:hint="default"/>
        <w:spacing w:val="-1"/>
        <w:w w:val="100"/>
        <w:sz w:val="22"/>
        <w:szCs w:val="22"/>
      </w:rPr>
    </w:lvl>
    <w:lvl w:ilvl="1" w:tplc="C876D930">
      <w:numFmt w:val="bullet"/>
      <w:lvlText w:val="•"/>
      <w:lvlJc w:val="left"/>
      <w:pPr>
        <w:ind w:left="1692" w:hanging="360"/>
      </w:pPr>
      <w:rPr>
        <w:rFonts w:hint="default"/>
      </w:rPr>
    </w:lvl>
    <w:lvl w:ilvl="2" w:tplc="BA98FFD8">
      <w:numFmt w:val="bullet"/>
      <w:lvlText w:val="•"/>
      <w:lvlJc w:val="left"/>
      <w:pPr>
        <w:ind w:left="2564" w:hanging="360"/>
      </w:pPr>
      <w:rPr>
        <w:rFonts w:hint="default"/>
      </w:rPr>
    </w:lvl>
    <w:lvl w:ilvl="3" w:tplc="9934DB7E">
      <w:numFmt w:val="bullet"/>
      <w:lvlText w:val="•"/>
      <w:lvlJc w:val="left"/>
      <w:pPr>
        <w:ind w:left="3436" w:hanging="360"/>
      </w:pPr>
      <w:rPr>
        <w:rFonts w:hint="default"/>
      </w:rPr>
    </w:lvl>
    <w:lvl w:ilvl="4" w:tplc="ECCCD77C">
      <w:numFmt w:val="bullet"/>
      <w:lvlText w:val="•"/>
      <w:lvlJc w:val="left"/>
      <w:pPr>
        <w:ind w:left="4308" w:hanging="360"/>
      </w:pPr>
      <w:rPr>
        <w:rFonts w:hint="default"/>
      </w:rPr>
    </w:lvl>
    <w:lvl w:ilvl="5" w:tplc="42BE010C">
      <w:numFmt w:val="bullet"/>
      <w:lvlText w:val="•"/>
      <w:lvlJc w:val="left"/>
      <w:pPr>
        <w:ind w:left="5180" w:hanging="360"/>
      </w:pPr>
      <w:rPr>
        <w:rFonts w:hint="default"/>
      </w:rPr>
    </w:lvl>
    <w:lvl w:ilvl="6" w:tplc="90768DE6">
      <w:numFmt w:val="bullet"/>
      <w:lvlText w:val="•"/>
      <w:lvlJc w:val="left"/>
      <w:pPr>
        <w:ind w:left="6052" w:hanging="360"/>
      </w:pPr>
      <w:rPr>
        <w:rFonts w:hint="default"/>
      </w:rPr>
    </w:lvl>
    <w:lvl w:ilvl="7" w:tplc="239EE9A2">
      <w:numFmt w:val="bullet"/>
      <w:lvlText w:val="•"/>
      <w:lvlJc w:val="left"/>
      <w:pPr>
        <w:ind w:left="6924" w:hanging="360"/>
      </w:pPr>
      <w:rPr>
        <w:rFonts w:hint="default"/>
      </w:rPr>
    </w:lvl>
    <w:lvl w:ilvl="8" w:tplc="79809F8C">
      <w:numFmt w:val="bullet"/>
      <w:lvlText w:val="•"/>
      <w:lvlJc w:val="left"/>
      <w:pPr>
        <w:ind w:left="7796" w:hanging="360"/>
      </w:pPr>
      <w:rPr>
        <w:rFonts w:hint="default"/>
      </w:rPr>
    </w:lvl>
  </w:abstractNum>
  <w:abstractNum w:abstractNumId="10" w15:restartNumberingAfterBreak="0">
    <w:nsid w:val="23913D8D"/>
    <w:multiLevelType w:val="hybridMultilevel"/>
    <w:tmpl w:val="150E0AC0"/>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A3FB4"/>
    <w:multiLevelType w:val="hybridMultilevel"/>
    <w:tmpl w:val="19F2A170"/>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C79B5"/>
    <w:multiLevelType w:val="hybridMultilevel"/>
    <w:tmpl w:val="C0FE7C2A"/>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3570D"/>
    <w:multiLevelType w:val="hybridMultilevel"/>
    <w:tmpl w:val="9300CA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734F9"/>
    <w:multiLevelType w:val="hybridMultilevel"/>
    <w:tmpl w:val="D820E048"/>
    <w:lvl w:ilvl="0" w:tplc="B8DC7784">
      <w:start w:val="1"/>
      <w:numFmt w:val="lowerLetter"/>
      <w:lvlText w:val="%1."/>
      <w:lvlJc w:val="left"/>
      <w:pPr>
        <w:ind w:left="820" w:hanging="360"/>
        <w:jc w:val="left"/>
      </w:pPr>
      <w:rPr>
        <w:rFonts w:ascii="Calibri" w:eastAsia="Calibri" w:hAnsi="Calibri" w:cs="Calibri" w:hint="default"/>
        <w:spacing w:val="-1"/>
        <w:w w:val="100"/>
        <w:sz w:val="22"/>
        <w:szCs w:val="22"/>
      </w:rPr>
    </w:lvl>
    <w:lvl w:ilvl="1" w:tplc="89620C46">
      <w:numFmt w:val="bullet"/>
      <w:lvlText w:val="•"/>
      <w:lvlJc w:val="left"/>
      <w:pPr>
        <w:ind w:left="1688" w:hanging="360"/>
      </w:pPr>
      <w:rPr>
        <w:rFonts w:hint="default"/>
      </w:rPr>
    </w:lvl>
    <w:lvl w:ilvl="2" w:tplc="2B1410CA">
      <w:numFmt w:val="bullet"/>
      <w:lvlText w:val="•"/>
      <w:lvlJc w:val="left"/>
      <w:pPr>
        <w:ind w:left="2556" w:hanging="360"/>
      </w:pPr>
      <w:rPr>
        <w:rFonts w:hint="default"/>
      </w:rPr>
    </w:lvl>
    <w:lvl w:ilvl="3" w:tplc="867CC116">
      <w:numFmt w:val="bullet"/>
      <w:lvlText w:val="•"/>
      <w:lvlJc w:val="left"/>
      <w:pPr>
        <w:ind w:left="3424" w:hanging="360"/>
      </w:pPr>
      <w:rPr>
        <w:rFonts w:hint="default"/>
      </w:rPr>
    </w:lvl>
    <w:lvl w:ilvl="4" w:tplc="0AB88F86">
      <w:numFmt w:val="bullet"/>
      <w:lvlText w:val="•"/>
      <w:lvlJc w:val="left"/>
      <w:pPr>
        <w:ind w:left="4292" w:hanging="360"/>
      </w:pPr>
      <w:rPr>
        <w:rFonts w:hint="default"/>
      </w:rPr>
    </w:lvl>
    <w:lvl w:ilvl="5" w:tplc="A59CE14C">
      <w:numFmt w:val="bullet"/>
      <w:lvlText w:val="•"/>
      <w:lvlJc w:val="left"/>
      <w:pPr>
        <w:ind w:left="5160" w:hanging="360"/>
      </w:pPr>
      <w:rPr>
        <w:rFonts w:hint="default"/>
      </w:rPr>
    </w:lvl>
    <w:lvl w:ilvl="6" w:tplc="DCAAF58C">
      <w:numFmt w:val="bullet"/>
      <w:lvlText w:val="•"/>
      <w:lvlJc w:val="left"/>
      <w:pPr>
        <w:ind w:left="6028" w:hanging="360"/>
      </w:pPr>
      <w:rPr>
        <w:rFonts w:hint="default"/>
      </w:rPr>
    </w:lvl>
    <w:lvl w:ilvl="7" w:tplc="82DCAA88">
      <w:numFmt w:val="bullet"/>
      <w:lvlText w:val="•"/>
      <w:lvlJc w:val="left"/>
      <w:pPr>
        <w:ind w:left="6896" w:hanging="360"/>
      </w:pPr>
      <w:rPr>
        <w:rFonts w:hint="default"/>
      </w:rPr>
    </w:lvl>
    <w:lvl w:ilvl="8" w:tplc="C7A0DA28">
      <w:numFmt w:val="bullet"/>
      <w:lvlText w:val="•"/>
      <w:lvlJc w:val="left"/>
      <w:pPr>
        <w:ind w:left="7764" w:hanging="360"/>
      </w:pPr>
      <w:rPr>
        <w:rFonts w:hint="default"/>
      </w:rPr>
    </w:lvl>
  </w:abstractNum>
  <w:abstractNum w:abstractNumId="15" w15:restartNumberingAfterBreak="0">
    <w:nsid w:val="35CD3706"/>
    <w:multiLevelType w:val="hybridMultilevel"/>
    <w:tmpl w:val="2486A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11C91"/>
    <w:multiLevelType w:val="hybridMultilevel"/>
    <w:tmpl w:val="5156CC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77645"/>
    <w:multiLevelType w:val="hybridMultilevel"/>
    <w:tmpl w:val="F202F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3443E"/>
    <w:multiLevelType w:val="hybridMultilevel"/>
    <w:tmpl w:val="7FE2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EF11C8"/>
    <w:multiLevelType w:val="hybridMultilevel"/>
    <w:tmpl w:val="AA1EEB68"/>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04F34"/>
    <w:multiLevelType w:val="hybridMultilevel"/>
    <w:tmpl w:val="9F72681E"/>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50F88"/>
    <w:multiLevelType w:val="hybridMultilevel"/>
    <w:tmpl w:val="2BA6F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7F6EE7"/>
    <w:multiLevelType w:val="hybridMultilevel"/>
    <w:tmpl w:val="ACD2A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72B98"/>
    <w:multiLevelType w:val="hybridMultilevel"/>
    <w:tmpl w:val="3A1E1A48"/>
    <w:lvl w:ilvl="0" w:tplc="B60C6B78">
      <w:start w:val="1"/>
      <w:numFmt w:val="lowerLetter"/>
      <w:lvlText w:val="%1."/>
      <w:lvlJc w:val="left"/>
      <w:pPr>
        <w:ind w:left="820" w:hanging="360"/>
        <w:jc w:val="left"/>
      </w:pPr>
      <w:rPr>
        <w:rFonts w:ascii="Calibri" w:eastAsia="Calibri" w:hAnsi="Calibri" w:cs="Calibri" w:hint="default"/>
        <w:spacing w:val="-1"/>
        <w:w w:val="100"/>
        <w:sz w:val="22"/>
        <w:szCs w:val="22"/>
      </w:rPr>
    </w:lvl>
    <w:lvl w:ilvl="1" w:tplc="643E30DC">
      <w:numFmt w:val="bullet"/>
      <w:lvlText w:val="•"/>
      <w:lvlJc w:val="left"/>
      <w:pPr>
        <w:ind w:left="1692" w:hanging="360"/>
      </w:pPr>
      <w:rPr>
        <w:rFonts w:hint="default"/>
      </w:rPr>
    </w:lvl>
    <w:lvl w:ilvl="2" w:tplc="F3DE14AE">
      <w:numFmt w:val="bullet"/>
      <w:lvlText w:val="•"/>
      <w:lvlJc w:val="left"/>
      <w:pPr>
        <w:ind w:left="2564" w:hanging="360"/>
      </w:pPr>
      <w:rPr>
        <w:rFonts w:hint="default"/>
      </w:rPr>
    </w:lvl>
    <w:lvl w:ilvl="3" w:tplc="BE14A112">
      <w:numFmt w:val="bullet"/>
      <w:lvlText w:val="•"/>
      <w:lvlJc w:val="left"/>
      <w:pPr>
        <w:ind w:left="3436" w:hanging="360"/>
      </w:pPr>
      <w:rPr>
        <w:rFonts w:hint="default"/>
      </w:rPr>
    </w:lvl>
    <w:lvl w:ilvl="4" w:tplc="D1F8C3A2">
      <w:numFmt w:val="bullet"/>
      <w:lvlText w:val="•"/>
      <w:lvlJc w:val="left"/>
      <w:pPr>
        <w:ind w:left="4308" w:hanging="360"/>
      </w:pPr>
      <w:rPr>
        <w:rFonts w:hint="default"/>
      </w:rPr>
    </w:lvl>
    <w:lvl w:ilvl="5" w:tplc="9120105E">
      <w:numFmt w:val="bullet"/>
      <w:lvlText w:val="•"/>
      <w:lvlJc w:val="left"/>
      <w:pPr>
        <w:ind w:left="5180" w:hanging="360"/>
      </w:pPr>
      <w:rPr>
        <w:rFonts w:hint="default"/>
      </w:rPr>
    </w:lvl>
    <w:lvl w:ilvl="6" w:tplc="25B04356">
      <w:numFmt w:val="bullet"/>
      <w:lvlText w:val="•"/>
      <w:lvlJc w:val="left"/>
      <w:pPr>
        <w:ind w:left="6052" w:hanging="360"/>
      </w:pPr>
      <w:rPr>
        <w:rFonts w:hint="default"/>
      </w:rPr>
    </w:lvl>
    <w:lvl w:ilvl="7" w:tplc="D08C018A">
      <w:numFmt w:val="bullet"/>
      <w:lvlText w:val="•"/>
      <w:lvlJc w:val="left"/>
      <w:pPr>
        <w:ind w:left="6924" w:hanging="360"/>
      </w:pPr>
      <w:rPr>
        <w:rFonts w:hint="default"/>
      </w:rPr>
    </w:lvl>
    <w:lvl w:ilvl="8" w:tplc="8E3C244C">
      <w:numFmt w:val="bullet"/>
      <w:lvlText w:val="•"/>
      <w:lvlJc w:val="left"/>
      <w:pPr>
        <w:ind w:left="7796" w:hanging="360"/>
      </w:pPr>
      <w:rPr>
        <w:rFonts w:hint="default"/>
      </w:rPr>
    </w:lvl>
  </w:abstractNum>
  <w:abstractNum w:abstractNumId="24" w15:restartNumberingAfterBreak="0">
    <w:nsid w:val="53924BBF"/>
    <w:multiLevelType w:val="hybridMultilevel"/>
    <w:tmpl w:val="2FEA86A4"/>
    <w:lvl w:ilvl="0" w:tplc="A0B23D98">
      <w:start w:val="10"/>
      <w:numFmt w:val="decimal"/>
      <w:lvlText w:val="(%1)"/>
      <w:lvlJc w:val="left"/>
      <w:pPr>
        <w:ind w:left="100" w:hanging="406"/>
        <w:jc w:val="left"/>
      </w:pPr>
      <w:rPr>
        <w:rFonts w:ascii="Calibri" w:eastAsia="Calibri" w:hAnsi="Calibri" w:cs="Calibri" w:hint="default"/>
        <w:spacing w:val="-1"/>
        <w:w w:val="100"/>
        <w:sz w:val="22"/>
        <w:szCs w:val="22"/>
      </w:rPr>
    </w:lvl>
    <w:lvl w:ilvl="1" w:tplc="5B2E5DE6">
      <w:start w:val="1"/>
      <w:numFmt w:val="lowerLetter"/>
      <w:lvlText w:val="%2."/>
      <w:lvlJc w:val="left"/>
      <w:pPr>
        <w:ind w:left="820" w:hanging="360"/>
        <w:jc w:val="left"/>
      </w:pPr>
      <w:rPr>
        <w:rFonts w:ascii="Calibri" w:eastAsia="Calibri" w:hAnsi="Calibri" w:cs="Calibri" w:hint="default"/>
        <w:spacing w:val="-1"/>
        <w:w w:val="100"/>
        <w:sz w:val="22"/>
        <w:szCs w:val="22"/>
      </w:rPr>
    </w:lvl>
    <w:lvl w:ilvl="2" w:tplc="C1F8ED06">
      <w:numFmt w:val="bullet"/>
      <w:lvlText w:val="•"/>
      <w:lvlJc w:val="left"/>
      <w:pPr>
        <w:ind w:left="1784" w:hanging="360"/>
      </w:pPr>
      <w:rPr>
        <w:rFonts w:hint="default"/>
      </w:rPr>
    </w:lvl>
    <w:lvl w:ilvl="3" w:tplc="C54C7598">
      <w:numFmt w:val="bullet"/>
      <w:lvlText w:val="•"/>
      <w:lvlJc w:val="left"/>
      <w:pPr>
        <w:ind w:left="2748" w:hanging="360"/>
      </w:pPr>
      <w:rPr>
        <w:rFonts w:hint="default"/>
      </w:rPr>
    </w:lvl>
    <w:lvl w:ilvl="4" w:tplc="CF58EF60">
      <w:numFmt w:val="bullet"/>
      <w:lvlText w:val="•"/>
      <w:lvlJc w:val="left"/>
      <w:pPr>
        <w:ind w:left="3713" w:hanging="360"/>
      </w:pPr>
      <w:rPr>
        <w:rFonts w:hint="default"/>
      </w:rPr>
    </w:lvl>
    <w:lvl w:ilvl="5" w:tplc="B89A9A66">
      <w:numFmt w:val="bullet"/>
      <w:lvlText w:val="•"/>
      <w:lvlJc w:val="left"/>
      <w:pPr>
        <w:ind w:left="4677" w:hanging="360"/>
      </w:pPr>
      <w:rPr>
        <w:rFonts w:hint="default"/>
      </w:rPr>
    </w:lvl>
    <w:lvl w:ilvl="6" w:tplc="A844B504">
      <w:numFmt w:val="bullet"/>
      <w:lvlText w:val="•"/>
      <w:lvlJc w:val="left"/>
      <w:pPr>
        <w:ind w:left="5642" w:hanging="360"/>
      </w:pPr>
      <w:rPr>
        <w:rFonts w:hint="default"/>
      </w:rPr>
    </w:lvl>
    <w:lvl w:ilvl="7" w:tplc="DC4C0374">
      <w:numFmt w:val="bullet"/>
      <w:lvlText w:val="•"/>
      <w:lvlJc w:val="left"/>
      <w:pPr>
        <w:ind w:left="6606" w:hanging="360"/>
      </w:pPr>
      <w:rPr>
        <w:rFonts w:hint="default"/>
      </w:rPr>
    </w:lvl>
    <w:lvl w:ilvl="8" w:tplc="B9907170">
      <w:numFmt w:val="bullet"/>
      <w:lvlText w:val="•"/>
      <w:lvlJc w:val="left"/>
      <w:pPr>
        <w:ind w:left="7571" w:hanging="360"/>
      </w:pPr>
      <w:rPr>
        <w:rFonts w:hint="default"/>
      </w:rPr>
    </w:lvl>
  </w:abstractNum>
  <w:abstractNum w:abstractNumId="25" w15:restartNumberingAfterBreak="0">
    <w:nsid w:val="53B16B2E"/>
    <w:multiLevelType w:val="hybridMultilevel"/>
    <w:tmpl w:val="16B8E440"/>
    <w:lvl w:ilvl="0" w:tplc="1F2A16C4">
      <w:start w:val="1"/>
      <w:numFmt w:val="lowerLetter"/>
      <w:lvlText w:val="%1."/>
      <w:lvlJc w:val="left"/>
      <w:pPr>
        <w:ind w:left="820" w:hanging="360"/>
        <w:jc w:val="right"/>
      </w:pPr>
      <w:rPr>
        <w:rFonts w:ascii="Calibri" w:eastAsia="Calibri" w:hAnsi="Calibri" w:cs="Calibri" w:hint="default"/>
        <w:spacing w:val="-1"/>
        <w:w w:val="100"/>
        <w:sz w:val="22"/>
        <w:szCs w:val="22"/>
      </w:rPr>
    </w:lvl>
    <w:lvl w:ilvl="1" w:tplc="B64AB9C8">
      <w:numFmt w:val="bullet"/>
      <w:lvlText w:val="•"/>
      <w:lvlJc w:val="left"/>
      <w:pPr>
        <w:ind w:left="1694" w:hanging="360"/>
      </w:pPr>
      <w:rPr>
        <w:rFonts w:hint="default"/>
      </w:rPr>
    </w:lvl>
    <w:lvl w:ilvl="2" w:tplc="D39EFA52">
      <w:numFmt w:val="bullet"/>
      <w:lvlText w:val="•"/>
      <w:lvlJc w:val="left"/>
      <w:pPr>
        <w:ind w:left="2568" w:hanging="360"/>
      </w:pPr>
      <w:rPr>
        <w:rFonts w:hint="default"/>
      </w:rPr>
    </w:lvl>
    <w:lvl w:ilvl="3" w:tplc="D21C0366">
      <w:numFmt w:val="bullet"/>
      <w:lvlText w:val="•"/>
      <w:lvlJc w:val="left"/>
      <w:pPr>
        <w:ind w:left="3442" w:hanging="360"/>
      </w:pPr>
      <w:rPr>
        <w:rFonts w:hint="default"/>
      </w:rPr>
    </w:lvl>
    <w:lvl w:ilvl="4" w:tplc="D988D4FA">
      <w:numFmt w:val="bullet"/>
      <w:lvlText w:val="•"/>
      <w:lvlJc w:val="left"/>
      <w:pPr>
        <w:ind w:left="4316" w:hanging="360"/>
      </w:pPr>
      <w:rPr>
        <w:rFonts w:hint="default"/>
      </w:rPr>
    </w:lvl>
    <w:lvl w:ilvl="5" w:tplc="F646A200">
      <w:numFmt w:val="bullet"/>
      <w:lvlText w:val="•"/>
      <w:lvlJc w:val="left"/>
      <w:pPr>
        <w:ind w:left="5190" w:hanging="360"/>
      </w:pPr>
      <w:rPr>
        <w:rFonts w:hint="default"/>
      </w:rPr>
    </w:lvl>
    <w:lvl w:ilvl="6" w:tplc="45FE9E00">
      <w:numFmt w:val="bullet"/>
      <w:lvlText w:val="•"/>
      <w:lvlJc w:val="left"/>
      <w:pPr>
        <w:ind w:left="6064" w:hanging="360"/>
      </w:pPr>
      <w:rPr>
        <w:rFonts w:hint="default"/>
      </w:rPr>
    </w:lvl>
    <w:lvl w:ilvl="7" w:tplc="177C7026">
      <w:numFmt w:val="bullet"/>
      <w:lvlText w:val="•"/>
      <w:lvlJc w:val="left"/>
      <w:pPr>
        <w:ind w:left="6938" w:hanging="360"/>
      </w:pPr>
      <w:rPr>
        <w:rFonts w:hint="default"/>
      </w:rPr>
    </w:lvl>
    <w:lvl w:ilvl="8" w:tplc="C26AD7F4">
      <w:numFmt w:val="bullet"/>
      <w:lvlText w:val="•"/>
      <w:lvlJc w:val="left"/>
      <w:pPr>
        <w:ind w:left="7812" w:hanging="360"/>
      </w:pPr>
      <w:rPr>
        <w:rFonts w:hint="default"/>
      </w:rPr>
    </w:lvl>
  </w:abstractNum>
  <w:abstractNum w:abstractNumId="26" w15:restartNumberingAfterBreak="0">
    <w:nsid w:val="541D2DFC"/>
    <w:multiLevelType w:val="hybridMultilevel"/>
    <w:tmpl w:val="CD386C94"/>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9A64A0"/>
    <w:multiLevelType w:val="hybridMultilevel"/>
    <w:tmpl w:val="3ED61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44B54"/>
    <w:multiLevelType w:val="hybridMultilevel"/>
    <w:tmpl w:val="45124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64B87"/>
    <w:multiLevelType w:val="hybridMultilevel"/>
    <w:tmpl w:val="6088BFC2"/>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F0376"/>
    <w:multiLevelType w:val="hybridMultilevel"/>
    <w:tmpl w:val="FDCC0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D006B"/>
    <w:multiLevelType w:val="hybridMultilevel"/>
    <w:tmpl w:val="5D12D188"/>
    <w:lvl w:ilvl="0" w:tplc="E3B88CE4">
      <w:start w:val="1"/>
      <w:numFmt w:val="lowerLetter"/>
      <w:lvlText w:val="%1."/>
      <w:lvlJc w:val="left"/>
      <w:pPr>
        <w:ind w:left="820" w:hanging="360"/>
        <w:jc w:val="left"/>
      </w:pPr>
      <w:rPr>
        <w:rFonts w:ascii="Calibri" w:eastAsia="Calibri" w:hAnsi="Calibri" w:cs="Calibri" w:hint="default"/>
        <w:spacing w:val="-1"/>
        <w:w w:val="100"/>
        <w:sz w:val="22"/>
        <w:szCs w:val="22"/>
      </w:rPr>
    </w:lvl>
    <w:lvl w:ilvl="1" w:tplc="926A5B24">
      <w:numFmt w:val="bullet"/>
      <w:lvlText w:val="•"/>
      <w:lvlJc w:val="left"/>
      <w:pPr>
        <w:ind w:left="1694" w:hanging="360"/>
      </w:pPr>
      <w:rPr>
        <w:rFonts w:hint="default"/>
      </w:rPr>
    </w:lvl>
    <w:lvl w:ilvl="2" w:tplc="F6EA2842">
      <w:numFmt w:val="bullet"/>
      <w:lvlText w:val="•"/>
      <w:lvlJc w:val="left"/>
      <w:pPr>
        <w:ind w:left="2568" w:hanging="360"/>
      </w:pPr>
      <w:rPr>
        <w:rFonts w:hint="default"/>
      </w:rPr>
    </w:lvl>
    <w:lvl w:ilvl="3" w:tplc="B0646620">
      <w:numFmt w:val="bullet"/>
      <w:lvlText w:val="•"/>
      <w:lvlJc w:val="left"/>
      <w:pPr>
        <w:ind w:left="3442" w:hanging="360"/>
      </w:pPr>
      <w:rPr>
        <w:rFonts w:hint="default"/>
      </w:rPr>
    </w:lvl>
    <w:lvl w:ilvl="4" w:tplc="618C9FA8">
      <w:numFmt w:val="bullet"/>
      <w:lvlText w:val="•"/>
      <w:lvlJc w:val="left"/>
      <w:pPr>
        <w:ind w:left="4316" w:hanging="360"/>
      </w:pPr>
      <w:rPr>
        <w:rFonts w:hint="default"/>
      </w:rPr>
    </w:lvl>
    <w:lvl w:ilvl="5" w:tplc="6ADC1A52">
      <w:numFmt w:val="bullet"/>
      <w:lvlText w:val="•"/>
      <w:lvlJc w:val="left"/>
      <w:pPr>
        <w:ind w:left="5190" w:hanging="360"/>
      </w:pPr>
      <w:rPr>
        <w:rFonts w:hint="default"/>
      </w:rPr>
    </w:lvl>
    <w:lvl w:ilvl="6" w:tplc="FCB09CFC">
      <w:numFmt w:val="bullet"/>
      <w:lvlText w:val="•"/>
      <w:lvlJc w:val="left"/>
      <w:pPr>
        <w:ind w:left="6064" w:hanging="360"/>
      </w:pPr>
      <w:rPr>
        <w:rFonts w:hint="default"/>
      </w:rPr>
    </w:lvl>
    <w:lvl w:ilvl="7" w:tplc="E0D60174">
      <w:numFmt w:val="bullet"/>
      <w:lvlText w:val="•"/>
      <w:lvlJc w:val="left"/>
      <w:pPr>
        <w:ind w:left="6938" w:hanging="360"/>
      </w:pPr>
      <w:rPr>
        <w:rFonts w:hint="default"/>
      </w:rPr>
    </w:lvl>
    <w:lvl w:ilvl="8" w:tplc="1844349C">
      <w:numFmt w:val="bullet"/>
      <w:lvlText w:val="•"/>
      <w:lvlJc w:val="left"/>
      <w:pPr>
        <w:ind w:left="7812" w:hanging="360"/>
      </w:pPr>
      <w:rPr>
        <w:rFonts w:hint="default"/>
      </w:rPr>
    </w:lvl>
  </w:abstractNum>
  <w:abstractNum w:abstractNumId="32" w15:restartNumberingAfterBreak="0">
    <w:nsid w:val="624832C0"/>
    <w:multiLevelType w:val="hybridMultilevel"/>
    <w:tmpl w:val="3B5458D8"/>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E1694"/>
    <w:multiLevelType w:val="hybridMultilevel"/>
    <w:tmpl w:val="C6565756"/>
    <w:lvl w:ilvl="0" w:tplc="FA7CEF24">
      <w:start w:val="1"/>
      <w:numFmt w:val="lowerLetter"/>
      <w:lvlText w:val="%1."/>
      <w:lvlJc w:val="left"/>
      <w:pPr>
        <w:ind w:left="820" w:hanging="360"/>
        <w:jc w:val="left"/>
      </w:pPr>
      <w:rPr>
        <w:rFonts w:ascii="Calibri" w:eastAsia="Calibri" w:hAnsi="Calibri" w:cs="Calibri" w:hint="default"/>
        <w:spacing w:val="-1"/>
        <w:w w:val="100"/>
        <w:sz w:val="22"/>
        <w:szCs w:val="22"/>
      </w:rPr>
    </w:lvl>
    <w:lvl w:ilvl="1" w:tplc="0082C48C">
      <w:numFmt w:val="bullet"/>
      <w:lvlText w:val="•"/>
      <w:lvlJc w:val="left"/>
      <w:pPr>
        <w:ind w:left="1694" w:hanging="360"/>
      </w:pPr>
      <w:rPr>
        <w:rFonts w:hint="default"/>
      </w:rPr>
    </w:lvl>
    <w:lvl w:ilvl="2" w:tplc="B4A0EA50">
      <w:numFmt w:val="bullet"/>
      <w:lvlText w:val="•"/>
      <w:lvlJc w:val="left"/>
      <w:pPr>
        <w:ind w:left="2568" w:hanging="360"/>
      </w:pPr>
      <w:rPr>
        <w:rFonts w:hint="default"/>
      </w:rPr>
    </w:lvl>
    <w:lvl w:ilvl="3" w:tplc="B27492F2">
      <w:numFmt w:val="bullet"/>
      <w:lvlText w:val="•"/>
      <w:lvlJc w:val="left"/>
      <w:pPr>
        <w:ind w:left="3442" w:hanging="360"/>
      </w:pPr>
      <w:rPr>
        <w:rFonts w:hint="default"/>
      </w:rPr>
    </w:lvl>
    <w:lvl w:ilvl="4" w:tplc="B4CEEAC0">
      <w:numFmt w:val="bullet"/>
      <w:lvlText w:val="•"/>
      <w:lvlJc w:val="left"/>
      <w:pPr>
        <w:ind w:left="4316" w:hanging="360"/>
      </w:pPr>
      <w:rPr>
        <w:rFonts w:hint="default"/>
      </w:rPr>
    </w:lvl>
    <w:lvl w:ilvl="5" w:tplc="64663386">
      <w:numFmt w:val="bullet"/>
      <w:lvlText w:val="•"/>
      <w:lvlJc w:val="left"/>
      <w:pPr>
        <w:ind w:left="5190" w:hanging="360"/>
      </w:pPr>
      <w:rPr>
        <w:rFonts w:hint="default"/>
      </w:rPr>
    </w:lvl>
    <w:lvl w:ilvl="6" w:tplc="173E2084">
      <w:numFmt w:val="bullet"/>
      <w:lvlText w:val="•"/>
      <w:lvlJc w:val="left"/>
      <w:pPr>
        <w:ind w:left="6064" w:hanging="360"/>
      </w:pPr>
      <w:rPr>
        <w:rFonts w:hint="default"/>
      </w:rPr>
    </w:lvl>
    <w:lvl w:ilvl="7" w:tplc="E050E360">
      <w:numFmt w:val="bullet"/>
      <w:lvlText w:val="•"/>
      <w:lvlJc w:val="left"/>
      <w:pPr>
        <w:ind w:left="6938" w:hanging="360"/>
      </w:pPr>
      <w:rPr>
        <w:rFonts w:hint="default"/>
      </w:rPr>
    </w:lvl>
    <w:lvl w:ilvl="8" w:tplc="5E02D414">
      <w:numFmt w:val="bullet"/>
      <w:lvlText w:val="•"/>
      <w:lvlJc w:val="left"/>
      <w:pPr>
        <w:ind w:left="7812" w:hanging="360"/>
      </w:pPr>
      <w:rPr>
        <w:rFonts w:hint="default"/>
      </w:rPr>
    </w:lvl>
  </w:abstractNum>
  <w:abstractNum w:abstractNumId="34" w15:restartNumberingAfterBreak="0">
    <w:nsid w:val="6705044A"/>
    <w:multiLevelType w:val="hybridMultilevel"/>
    <w:tmpl w:val="5FE0716A"/>
    <w:lvl w:ilvl="0" w:tplc="5A807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A1461C"/>
    <w:multiLevelType w:val="hybridMultilevel"/>
    <w:tmpl w:val="E67CC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858CD"/>
    <w:multiLevelType w:val="hybridMultilevel"/>
    <w:tmpl w:val="13308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85804"/>
    <w:multiLevelType w:val="hybridMultilevel"/>
    <w:tmpl w:val="97366D00"/>
    <w:lvl w:ilvl="0" w:tplc="F1C80922">
      <w:start w:val="1"/>
      <w:numFmt w:val="lowerLetter"/>
      <w:lvlText w:val="%1."/>
      <w:lvlJc w:val="left"/>
      <w:pPr>
        <w:ind w:left="820" w:hanging="360"/>
        <w:jc w:val="left"/>
      </w:pPr>
      <w:rPr>
        <w:rFonts w:ascii="Calibri" w:eastAsia="Calibri" w:hAnsi="Calibri" w:cs="Calibri" w:hint="default"/>
        <w:spacing w:val="-1"/>
        <w:w w:val="100"/>
        <w:sz w:val="22"/>
        <w:szCs w:val="22"/>
      </w:rPr>
    </w:lvl>
    <w:lvl w:ilvl="1" w:tplc="C78A93A8">
      <w:numFmt w:val="bullet"/>
      <w:lvlText w:val="•"/>
      <w:lvlJc w:val="left"/>
      <w:pPr>
        <w:ind w:left="1692" w:hanging="360"/>
      </w:pPr>
      <w:rPr>
        <w:rFonts w:hint="default"/>
      </w:rPr>
    </w:lvl>
    <w:lvl w:ilvl="2" w:tplc="21D2C40C">
      <w:numFmt w:val="bullet"/>
      <w:lvlText w:val="•"/>
      <w:lvlJc w:val="left"/>
      <w:pPr>
        <w:ind w:left="2564" w:hanging="360"/>
      </w:pPr>
      <w:rPr>
        <w:rFonts w:hint="default"/>
      </w:rPr>
    </w:lvl>
    <w:lvl w:ilvl="3" w:tplc="95566952">
      <w:numFmt w:val="bullet"/>
      <w:lvlText w:val="•"/>
      <w:lvlJc w:val="left"/>
      <w:pPr>
        <w:ind w:left="3436" w:hanging="360"/>
      </w:pPr>
      <w:rPr>
        <w:rFonts w:hint="default"/>
      </w:rPr>
    </w:lvl>
    <w:lvl w:ilvl="4" w:tplc="D0888EC8">
      <w:numFmt w:val="bullet"/>
      <w:lvlText w:val="•"/>
      <w:lvlJc w:val="left"/>
      <w:pPr>
        <w:ind w:left="4308" w:hanging="360"/>
      </w:pPr>
      <w:rPr>
        <w:rFonts w:hint="default"/>
      </w:rPr>
    </w:lvl>
    <w:lvl w:ilvl="5" w:tplc="1B6EAF8C">
      <w:numFmt w:val="bullet"/>
      <w:lvlText w:val="•"/>
      <w:lvlJc w:val="left"/>
      <w:pPr>
        <w:ind w:left="5180" w:hanging="360"/>
      </w:pPr>
      <w:rPr>
        <w:rFonts w:hint="default"/>
      </w:rPr>
    </w:lvl>
    <w:lvl w:ilvl="6" w:tplc="2D740004">
      <w:numFmt w:val="bullet"/>
      <w:lvlText w:val="•"/>
      <w:lvlJc w:val="left"/>
      <w:pPr>
        <w:ind w:left="6052" w:hanging="360"/>
      </w:pPr>
      <w:rPr>
        <w:rFonts w:hint="default"/>
      </w:rPr>
    </w:lvl>
    <w:lvl w:ilvl="7" w:tplc="15CEE028">
      <w:numFmt w:val="bullet"/>
      <w:lvlText w:val="•"/>
      <w:lvlJc w:val="left"/>
      <w:pPr>
        <w:ind w:left="6924" w:hanging="360"/>
      </w:pPr>
      <w:rPr>
        <w:rFonts w:hint="default"/>
      </w:rPr>
    </w:lvl>
    <w:lvl w:ilvl="8" w:tplc="E25A5430">
      <w:numFmt w:val="bullet"/>
      <w:lvlText w:val="•"/>
      <w:lvlJc w:val="left"/>
      <w:pPr>
        <w:ind w:left="7796" w:hanging="360"/>
      </w:pPr>
      <w:rPr>
        <w:rFonts w:hint="default"/>
      </w:rPr>
    </w:lvl>
  </w:abstractNum>
  <w:abstractNum w:abstractNumId="38" w15:restartNumberingAfterBreak="0">
    <w:nsid w:val="71DD7D93"/>
    <w:multiLevelType w:val="hybridMultilevel"/>
    <w:tmpl w:val="A5B488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740BF"/>
    <w:multiLevelType w:val="hybridMultilevel"/>
    <w:tmpl w:val="336C2F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757BD5"/>
    <w:multiLevelType w:val="hybridMultilevel"/>
    <w:tmpl w:val="D92AAD8A"/>
    <w:lvl w:ilvl="0" w:tplc="FC726252">
      <w:start w:val="1"/>
      <w:numFmt w:val="lowerLetter"/>
      <w:lvlText w:val="%1."/>
      <w:lvlJc w:val="left"/>
      <w:pPr>
        <w:ind w:left="820" w:hanging="360"/>
        <w:jc w:val="left"/>
      </w:pPr>
      <w:rPr>
        <w:rFonts w:ascii="Calibri" w:eastAsia="Calibri" w:hAnsi="Calibri" w:cs="Calibri" w:hint="default"/>
        <w:spacing w:val="-1"/>
        <w:w w:val="100"/>
        <w:sz w:val="22"/>
        <w:szCs w:val="22"/>
      </w:rPr>
    </w:lvl>
    <w:lvl w:ilvl="1" w:tplc="63B48BB0">
      <w:numFmt w:val="bullet"/>
      <w:lvlText w:val="•"/>
      <w:lvlJc w:val="left"/>
      <w:pPr>
        <w:ind w:left="1688" w:hanging="360"/>
      </w:pPr>
      <w:rPr>
        <w:rFonts w:hint="default"/>
      </w:rPr>
    </w:lvl>
    <w:lvl w:ilvl="2" w:tplc="6BEEE34C">
      <w:numFmt w:val="bullet"/>
      <w:lvlText w:val="•"/>
      <w:lvlJc w:val="left"/>
      <w:pPr>
        <w:ind w:left="2556" w:hanging="360"/>
      </w:pPr>
      <w:rPr>
        <w:rFonts w:hint="default"/>
      </w:rPr>
    </w:lvl>
    <w:lvl w:ilvl="3" w:tplc="606C6B16">
      <w:numFmt w:val="bullet"/>
      <w:lvlText w:val="•"/>
      <w:lvlJc w:val="left"/>
      <w:pPr>
        <w:ind w:left="3424" w:hanging="360"/>
      </w:pPr>
      <w:rPr>
        <w:rFonts w:hint="default"/>
      </w:rPr>
    </w:lvl>
    <w:lvl w:ilvl="4" w:tplc="A8B81D10">
      <w:numFmt w:val="bullet"/>
      <w:lvlText w:val="•"/>
      <w:lvlJc w:val="left"/>
      <w:pPr>
        <w:ind w:left="4292" w:hanging="360"/>
      </w:pPr>
      <w:rPr>
        <w:rFonts w:hint="default"/>
      </w:rPr>
    </w:lvl>
    <w:lvl w:ilvl="5" w:tplc="52FAC020">
      <w:numFmt w:val="bullet"/>
      <w:lvlText w:val="•"/>
      <w:lvlJc w:val="left"/>
      <w:pPr>
        <w:ind w:left="5160" w:hanging="360"/>
      </w:pPr>
      <w:rPr>
        <w:rFonts w:hint="default"/>
      </w:rPr>
    </w:lvl>
    <w:lvl w:ilvl="6" w:tplc="04AEBFA8">
      <w:numFmt w:val="bullet"/>
      <w:lvlText w:val="•"/>
      <w:lvlJc w:val="left"/>
      <w:pPr>
        <w:ind w:left="6028" w:hanging="360"/>
      </w:pPr>
      <w:rPr>
        <w:rFonts w:hint="default"/>
      </w:rPr>
    </w:lvl>
    <w:lvl w:ilvl="7" w:tplc="0B948960">
      <w:numFmt w:val="bullet"/>
      <w:lvlText w:val="•"/>
      <w:lvlJc w:val="left"/>
      <w:pPr>
        <w:ind w:left="6896" w:hanging="360"/>
      </w:pPr>
      <w:rPr>
        <w:rFonts w:hint="default"/>
      </w:rPr>
    </w:lvl>
    <w:lvl w:ilvl="8" w:tplc="C4B2898A">
      <w:numFmt w:val="bullet"/>
      <w:lvlText w:val="•"/>
      <w:lvlJc w:val="left"/>
      <w:pPr>
        <w:ind w:left="7764" w:hanging="360"/>
      </w:pPr>
      <w:rPr>
        <w:rFonts w:hint="default"/>
      </w:rPr>
    </w:lvl>
  </w:abstractNum>
  <w:abstractNum w:abstractNumId="41" w15:restartNumberingAfterBreak="0">
    <w:nsid w:val="76EC1261"/>
    <w:multiLevelType w:val="hybridMultilevel"/>
    <w:tmpl w:val="AE268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6"/>
  </w:num>
  <w:num w:numId="3">
    <w:abstractNumId w:val="32"/>
  </w:num>
  <w:num w:numId="4">
    <w:abstractNumId w:val="20"/>
  </w:num>
  <w:num w:numId="5">
    <w:abstractNumId w:val="19"/>
  </w:num>
  <w:num w:numId="6">
    <w:abstractNumId w:val="11"/>
  </w:num>
  <w:num w:numId="7">
    <w:abstractNumId w:val="12"/>
  </w:num>
  <w:num w:numId="8">
    <w:abstractNumId w:val="0"/>
  </w:num>
  <w:num w:numId="9">
    <w:abstractNumId w:val="29"/>
  </w:num>
  <w:num w:numId="10">
    <w:abstractNumId w:val="34"/>
  </w:num>
  <w:num w:numId="11">
    <w:abstractNumId w:val="15"/>
  </w:num>
  <w:num w:numId="12">
    <w:abstractNumId w:val="8"/>
  </w:num>
  <w:num w:numId="13">
    <w:abstractNumId w:val="18"/>
  </w:num>
  <w:num w:numId="14">
    <w:abstractNumId w:val="35"/>
  </w:num>
  <w:num w:numId="15">
    <w:abstractNumId w:val="4"/>
  </w:num>
  <w:num w:numId="16">
    <w:abstractNumId w:val="16"/>
  </w:num>
  <w:num w:numId="17">
    <w:abstractNumId w:val="27"/>
  </w:num>
  <w:num w:numId="18">
    <w:abstractNumId w:val="21"/>
  </w:num>
  <w:num w:numId="19">
    <w:abstractNumId w:val="6"/>
  </w:num>
  <w:num w:numId="20">
    <w:abstractNumId w:val="22"/>
  </w:num>
  <w:num w:numId="21">
    <w:abstractNumId w:val="30"/>
  </w:num>
  <w:num w:numId="22">
    <w:abstractNumId w:val="13"/>
  </w:num>
  <w:num w:numId="23">
    <w:abstractNumId w:val="39"/>
  </w:num>
  <w:num w:numId="24">
    <w:abstractNumId w:val="28"/>
  </w:num>
  <w:num w:numId="25">
    <w:abstractNumId w:val="17"/>
  </w:num>
  <w:num w:numId="26">
    <w:abstractNumId w:val="36"/>
  </w:num>
  <w:num w:numId="27">
    <w:abstractNumId w:val="41"/>
  </w:num>
  <w:num w:numId="28">
    <w:abstractNumId w:val="38"/>
  </w:num>
  <w:num w:numId="29">
    <w:abstractNumId w:val="25"/>
  </w:num>
  <w:num w:numId="30">
    <w:abstractNumId w:val="3"/>
  </w:num>
  <w:num w:numId="31">
    <w:abstractNumId w:val="24"/>
  </w:num>
  <w:num w:numId="32">
    <w:abstractNumId w:val="5"/>
  </w:num>
  <w:num w:numId="33">
    <w:abstractNumId w:val="31"/>
  </w:num>
  <w:num w:numId="34">
    <w:abstractNumId w:val="33"/>
  </w:num>
  <w:num w:numId="35">
    <w:abstractNumId w:val="23"/>
  </w:num>
  <w:num w:numId="36">
    <w:abstractNumId w:val="37"/>
  </w:num>
  <w:num w:numId="37">
    <w:abstractNumId w:val="1"/>
  </w:num>
  <w:num w:numId="38">
    <w:abstractNumId w:val="7"/>
  </w:num>
  <w:num w:numId="39">
    <w:abstractNumId w:val="9"/>
  </w:num>
  <w:num w:numId="40">
    <w:abstractNumId w:val="14"/>
  </w:num>
  <w:num w:numId="41">
    <w:abstractNumId w:val="40"/>
  </w:num>
  <w:num w:numId="4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vin Carlyle">
    <w15:presenceInfo w15:providerId="Windows Live" w15:userId="101d0e7f27dceb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readOnly" w:formatting="1" w:enforcement="1" w:cryptProviderType="rsaAES" w:cryptAlgorithmClass="hash" w:cryptAlgorithmType="typeAny" w:cryptAlgorithmSid="14" w:cryptSpinCount="100000" w:hash="T7a/pimDrp77sc2STz/wAmh3XSEYh16mNDVviEgi05NtNUiZddDsxvu+kLezuDoNM8mIhUeWQ3Y/1igMOOOPzw==" w:salt="szqq8HBznkXMCz8/tgeCDA=="/>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9B"/>
    <w:rsid w:val="00035982"/>
    <w:rsid w:val="00045F6A"/>
    <w:rsid w:val="000530B3"/>
    <w:rsid w:val="00060B7C"/>
    <w:rsid w:val="00110A0F"/>
    <w:rsid w:val="00115745"/>
    <w:rsid w:val="00123F9B"/>
    <w:rsid w:val="001269CE"/>
    <w:rsid w:val="00132F9F"/>
    <w:rsid w:val="001A1B10"/>
    <w:rsid w:val="001C1FCF"/>
    <w:rsid w:val="0020751D"/>
    <w:rsid w:val="002D18A3"/>
    <w:rsid w:val="003F7043"/>
    <w:rsid w:val="00435667"/>
    <w:rsid w:val="004E7AE1"/>
    <w:rsid w:val="005A60DC"/>
    <w:rsid w:val="00625F32"/>
    <w:rsid w:val="0063019F"/>
    <w:rsid w:val="006B5B14"/>
    <w:rsid w:val="006C23C0"/>
    <w:rsid w:val="007519C7"/>
    <w:rsid w:val="0077212D"/>
    <w:rsid w:val="00793534"/>
    <w:rsid w:val="007A5B67"/>
    <w:rsid w:val="007B235B"/>
    <w:rsid w:val="007D6B90"/>
    <w:rsid w:val="007E2425"/>
    <w:rsid w:val="008E54CC"/>
    <w:rsid w:val="00A343E1"/>
    <w:rsid w:val="00A47426"/>
    <w:rsid w:val="00A87B21"/>
    <w:rsid w:val="00AF7C71"/>
    <w:rsid w:val="00B160BC"/>
    <w:rsid w:val="00B508D5"/>
    <w:rsid w:val="00B723C7"/>
    <w:rsid w:val="00C179AF"/>
    <w:rsid w:val="00CE5D2B"/>
    <w:rsid w:val="00D20661"/>
    <w:rsid w:val="00DA1063"/>
    <w:rsid w:val="00DA713A"/>
    <w:rsid w:val="00E3719E"/>
    <w:rsid w:val="00E6215B"/>
    <w:rsid w:val="00E75160"/>
    <w:rsid w:val="00EF3D33"/>
    <w:rsid w:val="00F756DA"/>
    <w:rsid w:val="00FA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E332"/>
  <w15:chartTrackingRefBased/>
  <w15:docId w15:val="{DE7BB427-0515-4645-909D-0319646A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0751D"/>
    <w:pPr>
      <w:pPrChange w:id="0" w:author="Kevin Carlyle" w:date="2018-08-10T21:02:00Z">
        <w:pPr>
          <w:widowControl w:val="0"/>
          <w:autoSpaceDE w:val="0"/>
          <w:autoSpaceDN w:val="0"/>
        </w:pPr>
      </w:pPrChange>
    </w:pPr>
    <w:rPr>
      <w:rPrChange w:id="0" w:author="Kevin Carlyle" w:date="2018-08-10T21:02:00Z">
        <w:rPr>
          <w:rFonts w:ascii="Calibri" w:eastAsia="Calibri" w:hAnsi="Calibri" w:cs="Calibri"/>
          <w:sz w:val="22"/>
          <w:szCs w:val="22"/>
          <w:lang w:val="en-US" w:eastAsia="en-US" w:bidi="ar-SA"/>
        </w:rPr>
      </w:rPrChange>
    </w:rPr>
  </w:style>
  <w:style w:type="paragraph" w:styleId="Heading1">
    <w:name w:val="heading 1"/>
    <w:basedOn w:val="Normal"/>
    <w:link w:val="Heading1Char"/>
    <w:uiPriority w:val="1"/>
    <w:qFormat/>
    <w:rsid w:val="0020751D"/>
    <w:pPr>
      <w:widowControl w:val="0"/>
      <w:autoSpaceDE w:val="0"/>
      <w:autoSpaceDN w:val="0"/>
      <w:spacing w:line="240" w:lineRule="auto"/>
      <w:ind w:left="100"/>
      <w:outlineLvl w:val="0"/>
      <w:pPrChange w:id="1" w:author="Kevin Carlyle" w:date="2018-08-10T21:02:00Z">
        <w:pPr>
          <w:widowControl w:val="0"/>
          <w:autoSpaceDE w:val="0"/>
          <w:autoSpaceDN w:val="0"/>
          <w:ind w:left="100"/>
          <w:outlineLvl w:val="0"/>
        </w:pPr>
      </w:pPrChange>
    </w:pPr>
    <w:rPr>
      <w:rFonts w:ascii="Calibri" w:eastAsia="Calibri" w:hAnsi="Calibri" w:cs="Calibri"/>
      <w:b/>
      <w:bCs/>
      <w:rPrChange w:id="1" w:author="Kevin Carlyle" w:date="2018-08-10T21:02:00Z">
        <w:rPr>
          <w:rFonts w:ascii="Calibri" w:eastAsia="Calibri" w:hAnsi="Calibri" w:cs="Calibri"/>
          <w:b/>
          <w:bCs/>
          <w:sz w:val="22"/>
          <w:szCs w:val="22"/>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0751D"/>
    <w:pPr>
      <w:ind w:left="720"/>
      <w:contextualSpacing/>
      <w:pPrChange w:id="2" w:author="Kevin Carlyle" w:date="2018-08-10T21:02:00Z">
        <w:pPr>
          <w:widowControl w:val="0"/>
          <w:autoSpaceDE w:val="0"/>
          <w:autoSpaceDN w:val="0"/>
          <w:ind w:left="820" w:hanging="360"/>
        </w:pPr>
      </w:pPrChange>
    </w:pPr>
    <w:rPr>
      <w:rPrChange w:id="2" w:author="Kevin Carlyle" w:date="2018-08-10T21:02:00Z">
        <w:rPr>
          <w:rFonts w:ascii="Calibri" w:eastAsia="Calibri" w:hAnsi="Calibri" w:cs="Calibri"/>
          <w:sz w:val="22"/>
          <w:szCs w:val="22"/>
          <w:lang w:val="en-US" w:eastAsia="en-US" w:bidi="ar-SA"/>
        </w:rPr>
      </w:rPrChange>
    </w:rPr>
  </w:style>
  <w:style w:type="character" w:customStyle="1" w:styleId="Heading1Char">
    <w:name w:val="Heading 1 Char"/>
    <w:basedOn w:val="DefaultParagraphFont"/>
    <w:link w:val="Heading1"/>
    <w:uiPriority w:val="1"/>
    <w:rsid w:val="0020751D"/>
    <w:rPr>
      <w:rFonts w:ascii="Calibri" w:eastAsia="Calibri" w:hAnsi="Calibri" w:cs="Calibri"/>
      <w:b/>
      <w:bCs/>
    </w:rPr>
  </w:style>
  <w:style w:type="paragraph" w:styleId="BodyText">
    <w:name w:val="Body Text"/>
    <w:basedOn w:val="Normal"/>
    <w:link w:val="BodyTextChar"/>
    <w:uiPriority w:val="1"/>
    <w:qFormat/>
    <w:rsid w:val="0020751D"/>
    <w:pPr>
      <w:widowControl w:val="0"/>
      <w:autoSpaceDE w:val="0"/>
      <w:autoSpaceDN w:val="0"/>
      <w:spacing w:line="240" w:lineRule="auto"/>
      <w:ind w:left="820" w:hanging="360"/>
      <w:pPrChange w:id="3" w:author="Kevin Carlyle" w:date="2018-08-10T21:02:00Z">
        <w:pPr>
          <w:widowControl w:val="0"/>
          <w:autoSpaceDE w:val="0"/>
          <w:autoSpaceDN w:val="0"/>
          <w:ind w:left="820" w:hanging="360"/>
        </w:pPr>
      </w:pPrChange>
    </w:pPr>
    <w:rPr>
      <w:rFonts w:ascii="Calibri" w:eastAsia="Calibri" w:hAnsi="Calibri" w:cs="Calibri"/>
      <w:rPrChange w:id="3" w:author="Kevin Carlyle" w:date="2018-08-10T21:02:00Z">
        <w:rPr>
          <w:rFonts w:ascii="Calibri" w:eastAsia="Calibri" w:hAnsi="Calibri" w:cs="Calibri"/>
          <w:sz w:val="22"/>
          <w:szCs w:val="22"/>
          <w:lang w:val="en-US" w:eastAsia="en-US" w:bidi="ar-SA"/>
        </w:rPr>
      </w:rPrChange>
    </w:rPr>
  </w:style>
  <w:style w:type="character" w:customStyle="1" w:styleId="BodyTextChar">
    <w:name w:val="Body Text Char"/>
    <w:basedOn w:val="DefaultParagraphFont"/>
    <w:link w:val="BodyText"/>
    <w:uiPriority w:val="1"/>
    <w:rsid w:val="0020751D"/>
    <w:rPr>
      <w:rFonts w:ascii="Calibri" w:eastAsia="Calibri" w:hAnsi="Calibri" w:cs="Calibri"/>
    </w:rPr>
  </w:style>
  <w:style w:type="paragraph" w:customStyle="1" w:styleId="TableParagraph">
    <w:name w:val="Table Paragraph"/>
    <w:basedOn w:val="Normal"/>
    <w:uiPriority w:val="1"/>
    <w:qFormat/>
    <w:rsid w:val="0020751D"/>
    <w:pPr>
      <w:widowControl w:val="0"/>
      <w:autoSpaceDE w:val="0"/>
      <w:autoSpaceDN w:val="0"/>
      <w:spacing w:line="240" w:lineRule="auto"/>
      <w:pPrChange w:id="4" w:author="Kevin Carlyle" w:date="2018-08-10T21:02:00Z">
        <w:pPr>
          <w:widowControl w:val="0"/>
          <w:autoSpaceDE w:val="0"/>
          <w:autoSpaceDN w:val="0"/>
        </w:pPr>
      </w:pPrChange>
    </w:pPr>
    <w:rPr>
      <w:rFonts w:ascii="Calibri" w:eastAsia="Calibri" w:hAnsi="Calibri" w:cs="Calibri"/>
      <w:rPrChange w:id="4" w:author="Kevin Carlyle" w:date="2018-08-10T21:02:00Z">
        <w:rPr>
          <w:rFonts w:ascii="Calibri" w:eastAsia="Calibri" w:hAnsi="Calibri" w:cs="Calibri"/>
          <w:sz w:val="22"/>
          <w:szCs w:val="22"/>
          <w:lang w:val="en-US" w:eastAsia="en-US" w:bidi="ar-SA"/>
        </w:rPr>
      </w:rPrChange>
    </w:rPr>
  </w:style>
  <w:style w:type="paragraph" w:styleId="BalloonText">
    <w:name w:val="Balloon Text"/>
    <w:basedOn w:val="Normal"/>
    <w:link w:val="BalloonTextChar"/>
    <w:uiPriority w:val="99"/>
    <w:semiHidden/>
    <w:unhideWhenUsed/>
    <w:rsid w:val="002075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51D"/>
    <w:rPr>
      <w:rFonts w:ascii="Segoe UI" w:hAnsi="Segoe UI" w:cs="Segoe UI"/>
      <w:sz w:val="18"/>
      <w:szCs w:val="18"/>
    </w:rPr>
  </w:style>
  <w:style w:type="paragraph" w:styleId="Revision">
    <w:name w:val="Revision"/>
    <w:hidden/>
    <w:uiPriority w:val="99"/>
    <w:semiHidden/>
    <w:rsid w:val="0020751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987533">
      <w:bodyDiv w:val="1"/>
      <w:marLeft w:val="0"/>
      <w:marRight w:val="0"/>
      <w:marTop w:val="0"/>
      <w:marBottom w:val="0"/>
      <w:divBdr>
        <w:top w:val="none" w:sz="0" w:space="0" w:color="auto"/>
        <w:left w:val="none" w:sz="0" w:space="0" w:color="auto"/>
        <w:bottom w:val="none" w:sz="0" w:space="0" w:color="auto"/>
        <w:right w:val="none" w:sz="0" w:space="0" w:color="auto"/>
      </w:divBdr>
    </w:div>
    <w:div w:id="885215083">
      <w:bodyDiv w:val="1"/>
      <w:marLeft w:val="0"/>
      <w:marRight w:val="0"/>
      <w:marTop w:val="0"/>
      <w:marBottom w:val="0"/>
      <w:divBdr>
        <w:top w:val="none" w:sz="0" w:space="0" w:color="auto"/>
        <w:left w:val="none" w:sz="0" w:space="0" w:color="auto"/>
        <w:bottom w:val="none" w:sz="0" w:space="0" w:color="auto"/>
        <w:right w:val="none" w:sz="0" w:space="0" w:color="auto"/>
      </w:divBdr>
    </w:div>
    <w:div w:id="147097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5261</Words>
  <Characters>29992</Characters>
  <Application>Microsoft Office Word</Application>
  <DocSecurity>8</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Carlyle</dc:creator>
  <cp:keywords/>
  <dc:description/>
  <cp:lastModifiedBy>Kevin Carlyle</cp:lastModifiedBy>
  <cp:revision>8</cp:revision>
  <cp:lastPrinted>2018-08-11T23:01:00Z</cp:lastPrinted>
  <dcterms:created xsi:type="dcterms:W3CDTF">2018-08-11T22:55:00Z</dcterms:created>
  <dcterms:modified xsi:type="dcterms:W3CDTF">2018-08-13T00:11:00Z</dcterms:modified>
</cp:coreProperties>
</file>