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3014B" w14:textId="62F1B416" w:rsidR="00123F9B" w:rsidRPr="005A60DC" w:rsidRDefault="00123F9B" w:rsidP="00123F9B">
      <w:pPr>
        <w:jc w:val="center"/>
        <w:rPr>
          <w:b/>
          <w:sz w:val="32"/>
          <w:szCs w:val="32"/>
          <w:u w:val="single"/>
        </w:rPr>
      </w:pPr>
      <w:bookmarkStart w:id="0" w:name="_GoBack"/>
      <w:bookmarkEnd w:id="0"/>
      <w:r w:rsidRPr="005A60DC">
        <w:rPr>
          <w:b/>
          <w:sz w:val="32"/>
          <w:szCs w:val="32"/>
          <w:u w:val="single"/>
        </w:rPr>
        <w:t>BYLAWS of the AUSTIN CHAPTER VOLLEYBALL (</w:t>
      </w:r>
      <w:r w:rsidR="005A60DC">
        <w:rPr>
          <w:b/>
          <w:sz w:val="32"/>
          <w:szCs w:val="32"/>
          <w:u w:val="single"/>
        </w:rPr>
        <w:t xml:space="preserve">Revised </w:t>
      </w:r>
      <w:del w:id="1" w:author="Kevin Carlyle" w:date="2018-10-12T09:30:00Z">
        <w:r w:rsidR="00E43111">
          <w:rPr>
            <w:b/>
            <w:sz w:val="28"/>
          </w:rPr>
          <w:delText>2016</w:delText>
        </w:r>
      </w:del>
      <w:ins w:id="2" w:author="Kevin Carlyle" w:date="2018-10-12T09:30:00Z">
        <w:r w:rsidRPr="005A60DC">
          <w:rPr>
            <w:b/>
            <w:sz w:val="32"/>
            <w:szCs w:val="32"/>
            <w:u w:val="single"/>
          </w:rPr>
          <w:t>2018</w:t>
        </w:r>
      </w:ins>
      <w:r w:rsidRPr="005A60DC">
        <w:rPr>
          <w:b/>
          <w:sz w:val="32"/>
          <w:szCs w:val="32"/>
          <w:u w:val="single"/>
        </w:rPr>
        <w:t>)</w:t>
      </w:r>
    </w:p>
    <w:p w14:paraId="3C7584B8" w14:textId="6D9D3676" w:rsidR="00123F9B" w:rsidRDefault="00123F9B" w:rsidP="00123F9B">
      <w:pPr>
        <w:rPr>
          <w:ins w:id="3" w:author="Kevin Carlyle" w:date="2018-10-12T09:30:00Z"/>
        </w:rPr>
      </w:pPr>
    </w:p>
    <w:p w14:paraId="433F3099" w14:textId="337BE254" w:rsidR="007D6B90" w:rsidRPr="005A60DC" w:rsidRDefault="007D6B90" w:rsidP="005A60DC">
      <w:pPr>
        <w:jc w:val="center"/>
        <w:rPr>
          <w:ins w:id="4" w:author="Kevin Carlyle" w:date="2018-10-12T09:30:00Z"/>
          <w:b/>
          <w:sz w:val="28"/>
          <w:szCs w:val="28"/>
        </w:rPr>
      </w:pPr>
      <w:ins w:id="5" w:author="Kevin Carlyle" w:date="2018-10-12T09:30:00Z">
        <w:r w:rsidRPr="005A60DC">
          <w:rPr>
            <w:b/>
            <w:sz w:val="28"/>
            <w:szCs w:val="28"/>
          </w:rPr>
          <w:t>TABLE OF CONTENTS</w:t>
        </w:r>
      </w:ins>
    </w:p>
    <w:p w14:paraId="32A68DA7" w14:textId="77777777" w:rsidR="007D6B90" w:rsidRDefault="007D6B90" w:rsidP="00123F9B">
      <w:pPr>
        <w:rPr>
          <w:ins w:id="6" w:author="Kevin Carlyle" w:date="2018-10-12T09:30:00Z"/>
        </w:rPr>
      </w:pPr>
    </w:p>
    <w:tbl>
      <w:tblPr>
        <w:tblW w:w="8260" w:type="dxa"/>
        <w:jc w:val="center"/>
        <w:tblLook w:val="04A0" w:firstRow="1" w:lastRow="0" w:firstColumn="1" w:lastColumn="0" w:noHBand="0" w:noVBand="1"/>
      </w:tblPr>
      <w:tblGrid>
        <w:gridCol w:w="222"/>
        <w:gridCol w:w="6559"/>
        <w:gridCol w:w="1660"/>
      </w:tblGrid>
      <w:tr w:rsidR="00060B7C" w:rsidRPr="00060B7C" w14:paraId="7AF70001"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31D19411"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I NAME</w:t>
            </w:r>
          </w:p>
        </w:tc>
        <w:tc>
          <w:tcPr>
            <w:tcW w:w="1660" w:type="dxa"/>
            <w:tcBorders>
              <w:top w:val="nil"/>
              <w:left w:val="nil"/>
              <w:bottom w:val="nil"/>
              <w:right w:val="nil"/>
            </w:tcBorders>
            <w:shd w:val="clear" w:color="auto" w:fill="auto"/>
            <w:noWrap/>
            <w:vAlign w:val="bottom"/>
            <w:hideMark/>
          </w:tcPr>
          <w:p w14:paraId="502A1F13"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2</w:t>
            </w:r>
          </w:p>
        </w:tc>
      </w:tr>
      <w:tr w:rsidR="00060B7C" w:rsidRPr="00060B7C" w14:paraId="64704409"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70C819FA"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II PURPOSE</w:t>
            </w:r>
          </w:p>
        </w:tc>
        <w:tc>
          <w:tcPr>
            <w:tcW w:w="1660" w:type="dxa"/>
            <w:tcBorders>
              <w:top w:val="nil"/>
              <w:left w:val="nil"/>
              <w:bottom w:val="nil"/>
              <w:right w:val="nil"/>
            </w:tcBorders>
            <w:shd w:val="clear" w:color="auto" w:fill="auto"/>
            <w:noWrap/>
            <w:vAlign w:val="bottom"/>
            <w:hideMark/>
          </w:tcPr>
          <w:p w14:paraId="47997026"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2</w:t>
            </w:r>
          </w:p>
        </w:tc>
      </w:tr>
      <w:tr w:rsidR="00060B7C" w:rsidRPr="00060B7C" w14:paraId="51596488"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41EEEC21"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III MEMBERSHIP</w:t>
            </w:r>
          </w:p>
        </w:tc>
        <w:tc>
          <w:tcPr>
            <w:tcW w:w="1660" w:type="dxa"/>
            <w:tcBorders>
              <w:top w:val="nil"/>
              <w:left w:val="nil"/>
              <w:bottom w:val="nil"/>
              <w:right w:val="nil"/>
            </w:tcBorders>
            <w:shd w:val="clear" w:color="auto" w:fill="auto"/>
            <w:noWrap/>
            <w:vAlign w:val="bottom"/>
            <w:hideMark/>
          </w:tcPr>
          <w:p w14:paraId="05E5862F"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2</w:t>
            </w:r>
          </w:p>
        </w:tc>
      </w:tr>
      <w:tr w:rsidR="00060B7C" w:rsidRPr="00060B7C" w14:paraId="4FEE6412"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6D729CBB"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60F39E47"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Requirements, responsibilities and term of membership</w:t>
            </w:r>
          </w:p>
        </w:tc>
        <w:tc>
          <w:tcPr>
            <w:tcW w:w="1660" w:type="dxa"/>
            <w:tcBorders>
              <w:top w:val="nil"/>
              <w:left w:val="nil"/>
              <w:bottom w:val="nil"/>
              <w:right w:val="nil"/>
            </w:tcBorders>
            <w:shd w:val="clear" w:color="auto" w:fill="auto"/>
            <w:noWrap/>
            <w:vAlign w:val="bottom"/>
            <w:hideMark/>
          </w:tcPr>
          <w:p w14:paraId="7D0BFCCE"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2</w:t>
            </w:r>
          </w:p>
        </w:tc>
      </w:tr>
      <w:tr w:rsidR="00060B7C" w:rsidRPr="00060B7C" w14:paraId="0486D3B9"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0781DC7C"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IV GOVERNMENT</w:t>
            </w:r>
          </w:p>
        </w:tc>
        <w:tc>
          <w:tcPr>
            <w:tcW w:w="1660" w:type="dxa"/>
            <w:tcBorders>
              <w:top w:val="nil"/>
              <w:left w:val="nil"/>
              <w:bottom w:val="nil"/>
              <w:right w:val="nil"/>
            </w:tcBorders>
            <w:shd w:val="clear" w:color="auto" w:fill="auto"/>
            <w:noWrap/>
            <w:vAlign w:val="bottom"/>
            <w:hideMark/>
          </w:tcPr>
          <w:p w14:paraId="1BF441A3"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2</w:t>
            </w:r>
          </w:p>
        </w:tc>
      </w:tr>
      <w:tr w:rsidR="00060B7C" w:rsidRPr="00060B7C" w14:paraId="1F8853AC"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43751AF3"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V MEETINGS</w:t>
            </w:r>
          </w:p>
        </w:tc>
        <w:tc>
          <w:tcPr>
            <w:tcW w:w="1660" w:type="dxa"/>
            <w:tcBorders>
              <w:top w:val="nil"/>
              <w:left w:val="nil"/>
              <w:bottom w:val="nil"/>
              <w:right w:val="nil"/>
            </w:tcBorders>
            <w:shd w:val="clear" w:color="auto" w:fill="auto"/>
            <w:noWrap/>
            <w:vAlign w:val="bottom"/>
            <w:hideMark/>
          </w:tcPr>
          <w:p w14:paraId="7E97C5B3"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3</w:t>
            </w:r>
          </w:p>
        </w:tc>
      </w:tr>
      <w:tr w:rsidR="00060B7C" w:rsidRPr="00060B7C" w14:paraId="6671DFB8"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4BFEB9D6"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VI DUES, ASSESSMENTS, AND FEES</w:t>
            </w:r>
          </w:p>
        </w:tc>
        <w:tc>
          <w:tcPr>
            <w:tcW w:w="1660" w:type="dxa"/>
            <w:tcBorders>
              <w:top w:val="nil"/>
              <w:left w:val="nil"/>
              <w:bottom w:val="nil"/>
              <w:right w:val="nil"/>
            </w:tcBorders>
            <w:shd w:val="clear" w:color="auto" w:fill="auto"/>
            <w:noWrap/>
            <w:vAlign w:val="bottom"/>
            <w:hideMark/>
          </w:tcPr>
          <w:p w14:paraId="062C241B"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3</w:t>
            </w:r>
          </w:p>
        </w:tc>
      </w:tr>
      <w:tr w:rsidR="00060B7C" w:rsidRPr="00060B7C" w14:paraId="781E65AF"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39A093B9"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VII AMENDMENTS TO THE BYLAWS</w:t>
            </w:r>
          </w:p>
        </w:tc>
        <w:tc>
          <w:tcPr>
            <w:tcW w:w="1660" w:type="dxa"/>
            <w:tcBorders>
              <w:top w:val="nil"/>
              <w:left w:val="nil"/>
              <w:bottom w:val="nil"/>
              <w:right w:val="nil"/>
            </w:tcBorders>
            <w:shd w:val="clear" w:color="auto" w:fill="auto"/>
            <w:noWrap/>
            <w:vAlign w:val="bottom"/>
            <w:hideMark/>
          </w:tcPr>
          <w:p w14:paraId="6050000A"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3</w:t>
            </w:r>
          </w:p>
        </w:tc>
      </w:tr>
      <w:tr w:rsidR="00060B7C" w:rsidRPr="00060B7C" w14:paraId="690073E2"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412FD38D"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VIII ADMENDMENTS OF THE STATED POLICIES</w:t>
            </w:r>
          </w:p>
        </w:tc>
        <w:tc>
          <w:tcPr>
            <w:tcW w:w="1660" w:type="dxa"/>
            <w:tcBorders>
              <w:top w:val="nil"/>
              <w:left w:val="nil"/>
              <w:bottom w:val="nil"/>
              <w:right w:val="nil"/>
            </w:tcBorders>
            <w:shd w:val="clear" w:color="auto" w:fill="auto"/>
            <w:noWrap/>
            <w:vAlign w:val="bottom"/>
            <w:hideMark/>
          </w:tcPr>
          <w:p w14:paraId="62D38E21"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3</w:t>
            </w:r>
          </w:p>
        </w:tc>
      </w:tr>
      <w:tr w:rsidR="00060B7C" w:rsidRPr="00060B7C" w14:paraId="5C30459B"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516A9485" w14:textId="6DB614CA"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 xml:space="preserve">ARTICLE IX </w:t>
            </w:r>
            <w:r w:rsidR="00276C25">
              <w:rPr>
                <w:rFonts w:ascii="Calibri" w:eastAsia="Times New Roman" w:hAnsi="Calibri" w:cs="Calibri"/>
                <w:b/>
                <w:bCs/>
                <w:color w:val="000000"/>
              </w:rPr>
              <w:t>BOARD OF DIRECTORS</w:t>
            </w:r>
          </w:p>
        </w:tc>
        <w:tc>
          <w:tcPr>
            <w:tcW w:w="1660" w:type="dxa"/>
            <w:tcBorders>
              <w:top w:val="nil"/>
              <w:left w:val="nil"/>
              <w:bottom w:val="nil"/>
              <w:right w:val="nil"/>
            </w:tcBorders>
            <w:shd w:val="clear" w:color="auto" w:fill="auto"/>
            <w:noWrap/>
            <w:vAlign w:val="bottom"/>
            <w:hideMark/>
          </w:tcPr>
          <w:p w14:paraId="00D08FFB"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4</w:t>
            </w:r>
          </w:p>
        </w:tc>
      </w:tr>
      <w:tr w:rsidR="00060B7C" w:rsidRPr="00060B7C" w14:paraId="04FFB38A"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42EB38B5"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54EB3E30"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Collective Responsibilities</w:t>
            </w:r>
          </w:p>
        </w:tc>
        <w:tc>
          <w:tcPr>
            <w:tcW w:w="1660" w:type="dxa"/>
            <w:tcBorders>
              <w:top w:val="nil"/>
              <w:left w:val="nil"/>
              <w:bottom w:val="nil"/>
              <w:right w:val="nil"/>
            </w:tcBorders>
            <w:shd w:val="clear" w:color="auto" w:fill="auto"/>
            <w:noWrap/>
            <w:vAlign w:val="bottom"/>
            <w:hideMark/>
          </w:tcPr>
          <w:p w14:paraId="5FBD8762"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4</w:t>
            </w:r>
          </w:p>
        </w:tc>
      </w:tr>
      <w:tr w:rsidR="00060B7C" w:rsidRPr="00060B7C" w14:paraId="27131816"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60976F0D"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2C8C2F39" w14:textId="7CA26C09"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Sections 1-7 Board Member Spec</w:t>
            </w:r>
            <w:r w:rsidR="003B72AA">
              <w:rPr>
                <w:rFonts w:ascii="Calibri" w:eastAsia="Times New Roman" w:hAnsi="Calibri" w:cs="Calibri"/>
                <w:color w:val="000000"/>
              </w:rPr>
              <w:t>i</w:t>
            </w:r>
            <w:r w:rsidRPr="00060B7C">
              <w:rPr>
                <w:rFonts w:ascii="Calibri" w:eastAsia="Times New Roman" w:hAnsi="Calibri" w:cs="Calibri"/>
                <w:color w:val="000000"/>
              </w:rPr>
              <w:t>fic Responsibilities</w:t>
            </w:r>
          </w:p>
        </w:tc>
        <w:tc>
          <w:tcPr>
            <w:tcW w:w="1660" w:type="dxa"/>
            <w:tcBorders>
              <w:top w:val="nil"/>
              <w:left w:val="nil"/>
              <w:bottom w:val="nil"/>
              <w:right w:val="nil"/>
            </w:tcBorders>
            <w:shd w:val="clear" w:color="auto" w:fill="auto"/>
            <w:noWrap/>
            <w:vAlign w:val="bottom"/>
            <w:hideMark/>
          </w:tcPr>
          <w:p w14:paraId="18FC6DF5"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4-5</w:t>
            </w:r>
          </w:p>
        </w:tc>
      </w:tr>
      <w:tr w:rsidR="00060B7C" w:rsidRPr="00060B7C" w14:paraId="00E7FD99"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228FD3CB"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02BCD762"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 8 Expense Reimbursement Policy</w:t>
            </w:r>
          </w:p>
        </w:tc>
        <w:tc>
          <w:tcPr>
            <w:tcW w:w="1660" w:type="dxa"/>
            <w:tcBorders>
              <w:top w:val="nil"/>
              <w:left w:val="nil"/>
              <w:bottom w:val="nil"/>
              <w:right w:val="nil"/>
            </w:tcBorders>
            <w:shd w:val="clear" w:color="auto" w:fill="auto"/>
            <w:noWrap/>
            <w:vAlign w:val="bottom"/>
            <w:hideMark/>
          </w:tcPr>
          <w:p w14:paraId="219F8CC4"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5</w:t>
            </w:r>
          </w:p>
        </w:tc>
      </w:tr>
      <w:tr w:rsidR="00060B7C" w:rsidRPr="00060B7C" w14:paraId="48B991B8"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5EF87826"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7D263207"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 9 Board member membership requirement</w:t>
            </w:r>
          </w:p>
        </w:tc>
        <w:tc>
          <w:tcPr>
            <w:tcW w:w="1660" w:type="dxa"/>
            <w:tcBorders>
              <w:top w:val="nil"/>
              <w:left w:val="nil"/>
              <w:bottom w:val="nil"/>
              <w:right w:val="nil"/>
            </w:tcBorders>
            <w:shd w:val="clear" w:color="auto" w:fill="auto"/>
            <w:noWrap/>
            <w:vAlign w:val="bottom"/>
            <w:hideMark/>
          </w:tcPr>
          <w:p w14:paraId="3D5A353F"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5</w:t>
            </w:r>
          </w:p>
        </w:tc>
      </w:tr>
      <w:tr w:rsidR="00060B7C" w:rsidRPr="00060B7C" w14:paraId="211D5675"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121825E6"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X ANCILLARY POSITIONS</w:t>
            </w:r>
          </w:p>
        </w:tc>
        <w:tc>
          <w:tcPr>
            <w:tcW w:w="1660" w:type="dxa"/>
            <w:tcBorders>
              <w:top w:val="nil"/>
              <w:left w:val="nil"/>
              <w:bottom w:val="nil"/>
              <w:right w:val="nil"/>
            </w:tcBorders>
            <w:shd w:val="clear" w:color="auto" w:fill="auto"/>
            <w:noWrap/>
            <w:vAlign w:val="bottom"/>
            <w:hideMark/>
          </w:tcPr>
          <w:p w14:paraId="4372AB2B"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5-6</w:t>
            </w:r>
          </w:p>
        </w:tc>
      </w:tr>
      <w:tr w:rsidR="00060B7C" w:rsidRPr="00060B7C" w14:paraId="2F32D341"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7D8A8511"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461FD0B7"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Website Administrator, Assistant Assigning Secretary, Trainer(s)</w:t>
            </w:r>
          </w:p>
        </w:tc>
        <w:tc>
          <w:tcPr>
            <w:tcW w:w="1660" w:type="dxa"/>
            <w:tcBorders>
              <w:top w:val="nil"/>
              <w:left w:val="nil"/>
              <w:bottom w:val="nil"/>
              <w:right w:val="nil"/>
            </w:tcBorders>
            <w:shd w:val="clear" w:color="auto" w:fill="auto"/>
            <w:noWrap/>
            <w:vAlign w:val="bottom"/>
            <w:hideMark/>
          </w:tcPr>
          <w:p w14:paraId="4D96D9EA"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6</w:t>
            </w:r>
          </w:p>
        </w:tc>
      </w:tr>
      <w:tr w:rsidR="00060B7C" w:rsidRPr="00060B7C" w14:paraId="0A1CA75C"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4BDF3802"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XI ELECTIONS</w:t>
            </w:r>
          </w:p>
        </w:tc>
        <w:tc>
          <w:tcPr>
            <w:tcW w:w="1660" w:type="dxa"/>
            <w:tcBorders>
              <w:top w:val="nil"/>
              <w:left w:val="nil"/>
              <w:bottom w:val="nil"/>
              <w:right w:val="nil"/>
            </w:tcBorders>
            <w:shd w:val="clear" w:color="auto" w:fill="auto"/>
            <w:noWrap/>
            <w:vAlign w:val="bottom"/>
            <w:hideMark/>
          </w:tcPr>
          <w:p w14:paraId="4D7484EF"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6</w:t>
            </w:r>
          </w:p>
        </w:tc>
      </w:tr>
      <w:tr w:rsidR="00060B7C" w:rsidRPr="00060B7C" w14:paraId="00A9D44B"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084D226E"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122E9DAC"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 1 and 2 Procedures</w:t>
            </w:r>
          </w:p>
        </w:tc>
        <w:tc>
          <w:tcPr>
            <w:tcW w:w="1660" w:type="dxa"/>
            <w:tcBorders>
              <w:top w:val="nil"/>
              <w:left w:val="nil"/>
              <w:bottom w:val="nil"/>
              <w:right w:val="nil"/>
            </w:tcBorders>
            <w:shd w:val="clear" w:color="auto" w:fill="auto"/>
            <w:noWrap/>
            <w:vAlign w:val="bottom"/>
            <w:hideMark/>
          </w:tcPr>
          <w:p w14:paraId="21637C72"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6</w:t>
            </w:r>
          </w:p>
        </w:tc>
      </w:tr>
      <w:tr w:rsidR="00060B7C" w:rsidRPr="00060B7C" w14:paraId="3AD55A09"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0E42018A"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1541B8C5"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 3 Term of office</w:t>
            </w:r>
          </w:p>
        </w:tc>
        <w:tc>
          <w:tcPr>
            <w:tcW w:w="1660" w:type="dxa"/>
            <w:tcBorders>
              <w:top w:val="nil"/>
              <w:left w:val="nil"/>
              <w:bottom w:val="nil"/>
              <w:right w:val="nil"/>
            </w:tcBorders>
            <w:shd w:val="clear" w:color="auto" w:fill="auto"/>
            <w:noWrap/>
            <w:vAlign w:val="bottom"/>
            <w:hideMark/>
          </w:tcPr>
          <w:p w14:paraId="155A0DF0"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6</w:t>
            </w:r>
          </w:p>
        </w:tc>
      </w:tr>
      <w:tr w:rsidR="00060B7C" w:rsidRPr="00060B7C" w14:paraId="3304C2A0"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25EBE30D"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6572285C"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 4 Suspended members</w:t>
            </w:r>
          </w:p>
        </w:tc>
        <w:tc>
          <w:tcPr>
            <w:tcW w:w="1660" w:type="dxa"/>
            <w:tcBorders>
              <w:top w:val="nil"/>
              <w:left w:val="nil"/>
              <w:bottom w:val="nil"/>
              <w:right w:val="nil"/>
            </w:tcBorders>
            <w:shd w:val="clear" w:color="auto" w:fill="auto"/>
            <w:noWrap/>
            <w:vAlign w:val="bottom"/>
            <w:hideMark/>
          </w:tcPr>
          <w:p w14:paraId="67834BED"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6</w:t>
            </w:r>
          </w:p>
        </w:tc>
      </w:tr>
      <w:tr w:rsidR="00060B7C" w:rsidRPr="00060B7C" w14:paraId="3E44293E"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58AB53CF"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3FBB0451"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Sections 5 and 6 Special election procedures</w:t>
            </w:r>
          </w:p>
        </w:tc>
        <w:tc>
          <w:tcPr>
            <w:tcW w:w="1660" w:type="dxa"/>
            <w:tcBorders>
              <w:top w:val="nil"/>
              <w:left w:val="nil"/>
              <w:bottom w:val="nil"/>
              <w:right w:val="nil"/>
            </w:tcBorders>
            <w:shd w:val="clear" w:color="auto" w:fill="auto"/>
            <w:noWrap/>
            <w:vAlign w:val="bottom"/>
            <w:hideMark/>
          </w:tcPr>
          <w:p w14:paraId="04A16248"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6</w:t>
            </w:r>
          </w:p>
        </w:tc>
      </w:tr>
      <w:tr w:rsidR="00060B7C" w:rsidRPr="00060B7C" w14:paraId="598BE16A"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57EEF521"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XII Discipline</w:t>
            </w:r>
          </w:p>
        </w:tc>
        <w:tc>
          <w:tcPr>
            <w:tcW w:w="1660" w:type="dxa"/>
            <w:tcBorders>
              <w:top w:val="nil"/>
              <w:left w:val="nil"/>
              <w:bottom w:val="nil"/>
              <w:right w:val="nil"/>
            </w:tcBorders>
            <w:shd w:val="clear" w:color="auto" w:fill="auto"/>
            <w:noWrap/>
            <w:vAlign w:val="bottom"/>
            <w:hideMark/>
          </w:tcPr>
          <w:p w14:paraId="053EE961"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7</w:t>
            </w:r>
          </w:p>
        </w:tc>
      </w:tr>
      <w:tr w:rsidR="00060B7C" w:rsidRPr="00060B7C" w14:paraId="2334D8A0"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66537BAB"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2BBC38FF"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 1 Board of Directors’ Investigative Responsibilities</w:t>
            </w:r>
          </w:p>
        </w:tc>
        <w:tc>
          <w:tcPr>
            <w:tcW w:w="1660" w:type="dxa"/>
            <w:tcBorders>
              <w:top w:val="nil"/>
              <w:left w:val="nil"/>
              <w:bottom w:val="nil"/>
              <w:right w:val="nil"/>
            </w:tcBorders>
            <w:shd w:val="clear" w:color="auto" w:fill="auto"/>
            <w:noWrap/>
            <w:vAlign w:val="bottom"/>
            <w:hideMark/>
          </w:tcPr>
          <w:p w14:paraId="6EE35B5C"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7</w:t>
            </w:r>
          </w:p>
        </w:tc>
      </w:tr>
      <w:tr w:rsidR="00060B7C" w:rsidRPr="00060B7C" w14:paraId="08EDD987"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3D6743DF"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3DA3A25F"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 2 Board of Directors’ Sanction Options</w:t>
            </w:r>
          </w:p>
        </w:tc>
        <w:tc>
          <w:tcPr>
            <w:tcW w:w="1660" w:type="dxa"/>
            <w:tcBorders>
              <w:top w:val="nil"/>
              <w:left w:val="nil"/>
              <w:bottom w:val="nil"/>
              <w:right w:val="nil"/>
            </w:tcBorders>
            <w:shd w:val="clear" w:color="auto" w:fill="auto"/>
            <w:noWrap/>
            <w:vAlign w:val="bottom"/>
            <w:hideMark/>
          </w:tcPr>
          <w:p w14:paraId="4998E09E"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7</w:t>
            </w:r>
          </w:p>
        </w:tc>
      </w:tr>
      <w:tr w:rsidR="00060B7C" w:rsidRPr="00060B7C" w14:paraId="23BDADF9"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27BED880"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5F8472C7"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 3 Process for Handling Alleged Violations</w:t>
            </w:r>
          </w:p>
        </w:tc>
        <w:tc>
          <w:tcPr>
            <w:tcW w:w="1660" w:type="dxa"/>
            <w:tcBorders>
              <w:top w:val="nil"/>
              <w:left w:val="nil"/>
              <w:bottom w:val="nil"/>
              <w:right w:val="nil"/>
            </w:tcBorders>
            <w:shd w:val="clear" w:color="auto" w:fill="auto"/>
            <w:noWrap/>
            <w:vAlign w:val="bottom"/>
            <w:hideMark/>
          </w:tcPr>
          <w:p w14:paraId="773412AF"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7</w:t>
            </w:r>
          </w:p>
        </w:tc>
      </w:tr>
      <w:tr w:rsidR="00060B7C" w:rsidRPr="00060B7C" w14:paraId="239164C9"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3EC80099"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19CBD0F1"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Sections 4, 5 and 6 Appeal procedures</w:t>
            </w:r>
          </w:p>
        </w:tc>
        <w:tc>
          <w:tcPr>
            <w:tcW w:w="1660" w:type="dxa"/>
            <w:tcBorders>
              <w:top w:val="nil"/>
              <w:left w:val="nil"/>
              <w:bottom w:val="nil"/>
              <w:right w:val="nil"/>
            </w:tcBorders>
            <w:shd w:val="clear" w:color="auto" w:fill="auto"/>
            <w:noWrap/>
            <w:vAlign w:val="bottom"/>
            <w:hideMark/>
          </w:tcPr>
          <w:p w14:paraId="3B1B5B7C"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7-8</w:t>
            </w:r>
          </w:p>
        </w:tc>
      </w:tr>
      <w:tr w:rsidR="00060B7C" w:rsidRPr="00060B7C" w14:paraId="7D289568" w14:textId="77777777" w:rsidTr="00060B7C">
        <w:trPr>
          <w:trHeight w:val="300"/>
          <w:jc w:val="center"/>
        </w:trPr>
        <w:tc>
          <w:tcPr>
            <w:tcW w:w="41" w:type="dxa"/>
            <w:tcBorders>
              <w:top w:val="nil"/>
              <w:left w:val="nil"/>
              <w:bottom w:val="nil"/>
              <w:right w:val="nil"/>
            </w:tcBorders>
            <w:shd w:val="clear" w:color="auto" w:fill="auto"/>
            <w:noWrap/>
            <w:vAlign w:val="bottom"/>
            <w:hideMark/>
          </w:tcPr>
          <w:p w14:paraId="1BD44A77" w14:textId="77777777" w:rsidR="00060B7C" w:rsidRPr="00060B7C" w:rsidRDefault="00060B7C" w:rsidP="00060B7C">
            <w:pPr>
              <w:spacing w:line="240" w:lineRule="auto"/>
              <w:jc w:val="right"/>
              <w:rPr>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3A3969BC" w14:textId="77777777" w:rsidR="00060B7C" w:rsidRPr="00060B7C" w:rsidRDefault="00060B7C" w:rsidP="00060B7C">
            <w:pPr>
              <w:spacing w:line="240" w:lineRule="auto"/>
              <w:rPr>
                <w:rFonts w:ascii="Calibri" w:eastAsia="Times New Roman" w:hAnsi="Calibri" w:cs="Calibri"/>
                <w:color w:val="000000"/>
              </w:rPr>
            </w:pPr>
            <w:r w:rsidRPr="00060B7C">
              <w:rPr>
                <w:rFonts w:ascii="Calibri" w:eastAsia="Times New Roman" w:hAnsi="Calibri" w:cs="Calibri"/>
                <w:color w:val="000000"/>
              </w:rPr>
              <w:t>Section 7 Board of Directors Missed Meeting Policy</w:t>
            </w:r>
          </w:p>
        </w:tc>
        <w:tc>
          <w:tcPr>
            <w:tcW w:w="1660" w:type="dxa"/>
            <w:tcBorders>
              <w:top w:val="nil"/>
              <w:left w:val="nil"/>
              <w:bottom w:val="nil"/>
              <w:right w:val="nil"/>
            </w:tcBorders>
            <w:shd w:val="clear" w:color="auto" w:fill="auto"/>
            <w:noWrap/>
            <w:vAlign w:val="bottom"/>
            <w:hideMark/>
          </w:tcPr>
          <w:p w14:paraId="479A151B"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8</w:t>
            </w:r>
          </w:p>
        </w:tc>
      </w:tr>
      <w:tr w:rsidR="00060B7C" w:rsidRPr="00060B7C" w14:paraId="3DB824A9" w14:textId="77777777" w:rsidTr="00060B7C">
        <w:trPr>
          <w:trHeight w:val="300"/>
          <w:jc w:val="center"/>
        </w:trPr>
        <w:tc>
          <w:tcPr>
            <w:tcW w:w="6600" w:type="dxa"/>
            <w:gridSpan w:val="2"/>
            <w:tcBorders>
              <w:top w:val="nil"/>
              <w:left w:val="nil"/>
              <w:bottom w:val="nil"/>
              <w:right w:val="nil"/>
            </w:tcBorders>
            <w:shd w:val="clear" w:color="auto" w:fill="auto"/>
            <w:noWrap/>
            <w:vAlign w:val="bottom"/>
            <w:hideMark/>
          </w:tcPr>
          <w:p w14:paraId="18F8A681" w14:textId="77777777" w:rsidR="00060B7C" w:rsidRPr="00060B7C" w:rsidRDefault="00060B7C" w:rsidP="00060B7C">
            <w:pPr>
              <w:spacing w:line="240" w:lineRule="auto"/>
              <w:rPr>
                <w:rFonts w:ascii="Calibri" w:eastAsia="Times New Roman" w:hAnsi="Calibri" w:cs="Calibri"/>
                <w:b/>
                <w:bCs/>
                <w:color w:val="000000"/>
              </w:rPr>
            </w:pPr>
            <w:r w:rsidRPr="00060B7C">
              <w:rPr>
                <w:rFonts w:ascii="Calibri" w:eastAsia="Times New Roman" w:hAnsi="Calibri" w:cs="Calibri"/>
                <w:b/>
                <w:bCs/>
                <w:color w:val="000000"/>
              </w:rPr>
              <w:t>ARTICLE XIII CODE OF ETHICS</w:t>
            </w:r>
          </w:p>
        </w:tc>
        <w:tc>
          <w:tcPr>
            <w:tcW w:w="1660" w:type="dxa"/>
            <w:tcBorders>
              <w:top w:val="nil"/>
              <w:left w:val="nil"/>
              <w:bottom w:val="nil"/>
              <w:right w:val="nil"/>
            </w:tcBorders>
            <w:shd w:val="clear" w:color="auto" w:fill="auto"/>
            <w:noWrap/>
            <w:vAlign w:val="bottom"/>
            <w:hideMark/>
          </w:tcPr>
          <w:p w14:paraId="16184FC0" w14:textId="77777777" w:rsidR="00060B7C" w:rsidRPr="00060B7C" w:rsidRDefault="00060B7C" w:rsidP="00060B7C">
            <w:pPr>
              <w:spacing w:line="240" w:lineRule="auto"/>
              <w:jc w:val="right"/>
              <w:rPr>
                <w:rFonts w:ascii="Calibri" w:eastAsia="Times New Roman" w:hAnsi="Calibri" w:cs="Calibri"/>
                <w:color w:val="000000"/>
              </w:rPr>
            </w:pPr>
            <w:r w:rsidRPr="00060B7C">
              <w:rPr>
                <w:rFonts w:ascii="Calibri" w:eastAsia="Times New Roman" w:hAnsi="Calibri" w:cs="Calibri"/>
                <w:color w:val="000000"/>
              </w:rPr>
              <w:t>8-9</w:t>
            </w:r>
          </w:p>
        </w:tc>
      </w:tr>
    </w:tbl>
    <w:p w14:paraId="4FB9F41A" w14:textId="77777777" w:rsidR="000530B3" w:rsidRDefault="000530B3" w:rsidP="00123F9B">
      <w:pPr>
        <w:rPr>
          <w:b/>
          <w:u w:val="single"/>
        </w:rPr>
      </w:pPr>
    </w:p>
    <w:p w14:paraId="591C2B2B" w14:textId="77777777" w:rsidR="000530B3" w:rsidRDefault="000530B3" w:rsidP="00123F9B">
      <w:pPr>
        <w:rPr>
          <w:b/>
          <w:u w:val="single"/>
        </w:rPr>
      </w:pPr>
    </w:p>
    <w:p w14:paraId="25A9A7D8" w14:textId="77777777" w:rsidR="000530B3" w:rsidRDefault="000530B3" w:rsidP="00123F9B">
      <w:pPr>
        <w:rPr>
          <w:b/>
          <w:u w:val="single"/>
        </w:rPr>
      </w:pPr>
    </w:p>
    <w:p w14:paraId="18D72798" w14:textId="77777777" w:rsidR="000530B3" w:rsidRDefault="000530B3" w:rsidP="00123F9B">
      <w:pPr>
        <w:rPr>
          <w:b/>
          <w:u w:val="single"/>
        </w:rPr>
      </w:pPr>
    </w:p>
    <w:p w14:paraId="2F29D4F4" w14:textId="77777777" w:rsidR="000530B3" w:rsidRDefault="000530B3" w:rsidP="00123F9B">
      <w:pPr>
        <w:rPr>
          <w:b/>
          <w:u w:val="single"/>
        </w:rPr>
      </w:pPr>
    </w:p>
    <w:p w14:paraId="67977170" w14:textId="77777777" w:rsidR="000530B3" w:rsidRDefault="000530B3" w:rsidP="00123F9B">
      <w:pPr>
        <w:rPr>
          <w:b/>
          <w:u w:val="single"/>
        </w:rPr>
      </w:pPr>
    </w:p>
    <w:p w14:paraId="696B7F51" w14:textId="77777777" w:rsidR="000530B3" w:rsidRDefault="000530B3" w:rsidP="00123F9B">
      <w:pPr>
        <w:rPr>
          <w:b/>
          <w:u w:val="single"/>
        </w:rPr>
      </w:pPr>
    </w:p>
    <w:p w14:paraId="11DBDD94" w14:textId="77777777" w:rsidR="000530B3" w:rsidRDefault="000530B3" w:rsidP="00123F9B">
      <w:pPr>
        <w:rPr>
          <w:b/>
          <w:u w:val="single"/>
        </w:rPr>
      </w:pPr>
    </w:p>
    <w:p w14:paraId="5E05A8CC" w14:textId="77777777" w:rsidR="000530B3" w:rsidRDefault="000530B3" w:rsidP="00123F9B">
      <w:pPr>
        <w:rPr>
          <w:b/>
          <w:u w:val="single"/>
        </w:rPr>
      </w:pPr>
    </w:p>
    <w:p w14:paraId="47E6CE2F" w14:textId="77777777" w:rsidR="000530B3" w:rsidRDefault="000530B3" w:rsidP="00123F9B">
      <w:pPr>
        <w:rPr>
          <w:b/>
          <w:u w:val="single"/>
        </w:rPr>
      </w:pPr>
    </w:p>
    <w:p w14:paraId="727B2A12" w14:textId="77777777" w:rsidR="000530B3" w:rsidRDefault="000530B3" w:rsidP="00123F9B">
      <w:pPr>
        <w:rPr>
          <w:b/>
          <w:u w:val="single"/>
        </w:rPr>
      </w:pPr>
    </w:p>
    <w:p w14:paraId="6C0762DF" w14:textId="77777777" w:rsidR="000530B3" w:rsidRDefault="000530B3" w:rsidP="00123F9B">
      <w:pPr>
        <w:rPr>
          <w:b/>
          <w:u w:val="single"/>
        </w:rPr>
      </w:pPr>
    </w:p>
    <w:p w14:paraId="3DE38FCD" w14:textId="77777777" w:rsidR="000530B3" w:rsidRDefault="000530B3" w:rsidP="00123F9B">
      <w:pPr>
        <w:rPr>
          <w:b/>
          <w:u w:val="single"/>
        </w:rPr>
      </w:pPr>
    </w:p>
    <w:p w14:paraId="037164F5" w14:textId="7268E9F0" w:rsidR="00123F9B" w:rsidRPr="00123F9B" w:rsidRDefault="00123F9B" w:rsidP="00123F9B">
      <w:pPr>
        <w:rPr>
          <w:b/>
          <w:u w:val="single"/>
        </w:rPr>
      </w:pPr>
      <w:r w:rsidRPr="00123F9B">
        <w:rPr>
          <w:b/>
          <w:u w:val="single"/>
        </w:rPr>
        <w:lastRenderedPageBreak/>
        <w:t>ARTICLE I NAME</w:t>
      </w:r>
    </w:p>
    <w:p w14:paraId="303AC3E0" w14:textId="44DBEEE9" w:rsidR="00123F9B" w:rsidRDefault="00123F9B" w:rsidP="00123F9B">
      <w:r>
        <w:t xml:space="preserve">This organization shall be known as </w:t>
      </w:r>
      <w:ins w:id="7" w:author="Kevin Carlyle" w:date="2018-10-12T09:30:00Z">
        <w:r>
          <w:t xml:space="preserve">TASO Volleyball </w:t>
        </w:r>
      </w:ins>
      <w:r>
        <w:t>Austin Chapter</w:t>
      </w:r>
      <w:del w:id="8" w:author="Kevin Carlyle" w:date="2018-10-12T09:30:00Z">
        <w:r w:rsidR="00E43111">
          <w:delText xml:space="preserve"> Volleyball</w:delText>
        </w:r>
      </w:del>
      <w:ins w:id="9" w:author="Kevin Carlyle" w:date="2018-10-12T09:30:00Z">
        <w:r>
          <w:t>, Inc, a Texas Corporation</w:t>
        </w:r>
      </w:ins>
      <w:r>
        <w:t xml:space="preserve">, hereinafter </w:t>
      </w:r>
      <w:del w:id="10" w:author="Kevin Carlyle" w:date="2018-10-12T09:30:00Z">
        <w:r w:rsidR="00E43111">
          <w:delText>will be</w:delText>
        </w:r>
      </w:del>
      <w:ins w:id="11" w:author="Kevin Carlyle" w:date="2018-10-12T09:30:00Z">
        <w:r>
          <w:t>also</w:t>
        </w:r>
      </w:ins>
      <w:r>
        <w:t xml:space="preserve"> known as Austin Chapter</w:t>
      </w:r>
      <w:ins w:id="12" w:author="Kevin Carlyle" w:date="2018-10-12T09:30:00Z">
        <w:r>
          <w:t xml:space="preserve"> Volleyball, or ACV</w:t>
        </w:r>
      </w:ins>
      <w:r>
        <w:t>.</w:t>
      </w:r>
    </w:p>
    <w:p w14:paraId="59793D0B" w14:textId="77777777" w:rsidR="00123F9B" w:rsidRDefault="00123F9B" w:rsidP="00123F9B"/>
    <w:p w14:paraId="1B27B294" w14:textId="77777777" w:rsidR="00123F9B" w:rsidRPr="00123F9B" w:rsidRDefault="00123F9B" w:rsidP="00123F9B">
      <w:pPr>
        <w:rPr>
          <w:b/>
          <w:u w:val="single"/>
        </w:rPr>
      </w:pPr>
      <w:r w:rsidRPr="00123F9B">
        <w:rPr>
          <w:b/>
          <w:u w:val="single"/>
        </w:rPr>
        <w:t>ARTICLE II PURPOSE</w:t>
      </w:r>
    </w:p>
    <w:p w14:paraId="5CFA9A9A" w14:textId="7858DEFB" w:rsidR="00123F9B" w:rsidRDefault="00123F9B" w:rsidP="00123F9B">
      <w:pPr>
        <w:rPr>
          <w:ins w:id="13" w:author="Kevin Carlyle" w:date="2018-10-12T09:30:00Z"/>
        </w:rPr>
      </w:pPr>
      <w:r>
        <w:t xml:space="preserve">The purpose of </w:t>
      </w:r>
      <w:del w:id="14" w:author="Kevin Carlyle" w:date="2018-10-12T09:30:00Z">
        <w:r w:rsidR="00E43111">
          <w:delText xml:space="preserve">the Austin Chapter shall be </w:delText>
        </w:r>
      </w:del>
      <w:ins w:id="15" w:author="Kevin Carlyle" w:date="2018-10-12T09:30:00Z">
        <w:r>
          <w:t xml:space="preserve">ACV is </w:t>
        </w:r>
      </w:ins>
      <w:r>
        <w:t xml:space="preserve">to provide </w:t>
      </w:r>
      <w:del w:id="16" w:author="Kevin Carlyle" w:date="2018-10-12T09:30:00Z">
        <w:r w:rsidR="00E43111">
          <w:delText>a group of experienced, active, and capable</w:delText>
        </w:r>
      </w:del>
      <w:ins w:id="17" w:author="Kevin Carlyle" w:date="2018-10-12T09:30:00Z">
        <w:r>
          <w:t>well</w:t>
        </w:r>
        <w:r w:rsidR="00FA310A">
          <w:t>-</w:t>
        </w:r>
        <w:r>
          <w:t>trained</w:t>
        </w:r>
      </w:ins>
      <w:r>
        <w:t xml:space="preserve"> volleyball officials </w:t>
      </w:r>
      <w:del w:id="18" w:author="Kevin Carlyle" w:date="2018-10-12T09:30:00Z">
        <w:r w:rsidR="00E43111">
          <w:delText>whose</w:delText>
        </w:r>
      </w:del>
      <w:ins w:id="19" w:author="Kevin Carlyle" w:date="2018-10-12T09:30:00Z">
        <w:r>
          <w:t>to schools in the Central Texas area. ACV will provide training opportunities where both new and experienced officials can increase their knowledge and skills.</w:t>
        </w:r>
      </w:ins>
    </w:p>
    <w:p w14:paraId="1509E0B0" w14:textId="77777777" w:rsidR="00123F9B" w:rsidRDefault="00123F9B" w:rsidP="00123F9B">
      <w:pPr>
        <w:rPr>
          <w:ins w:id="20" w:author="Kevin Carlyle" w:date="2018-10-12T09:30:00Z"/>
        </w:rPr>
      </w:pPr>
      <w:ins w:id="21" w:author="Kevin Carlyle" w:date="2018-10-12T09:30:00Z">
        <w:r>
          <w:t>ACV officials:</w:t>
        </w:r>
      </w:ins>
    </w:p>
    <w:p w14:paraId="36FD7224" w14:textId="046F49C2" w:rsidR="00123F9B" w:rsidRDefault="00123F9B" w:rsidP="00132F9F">
      <w:pPr>
        <w:pStyle w:val="ListParagraph"/>
        <w:numPr>
          <w:ilvl w:val="0"/>
          <w:numId w:val="21"/>
        </w:numPr>
      </w:pPr>
      <w:ins w:id="22" w:author="Kevin Carlyle" w:date="2018-10-12T09:30:00Z">
        <w:r>
          <w:t>Shall have</w:t>
        </w:r>
      </w:ins>
      <w:r>
        <w:t xml:space="preserve"> integrity </w:t>
      </w:r>
      <w:del w:id="23" w:author="Kevin Carlyle" w:date="2018-10-12T09:30:00Z">
        <w:r w:rsidR="00E43111">
          <w:delText xml:space="preserve">is </w:delText>
        </w:r>
      </w:del>
      <w:r>
        <w:t>above reproach.</w:t>
      </w:r>
    </w:p>
    <w:p w14:paraId="34109D61" w14:textId="1FEE85C5" w:rsidR="00123F9B" w:rsidRDefault="00E43111" w:rsidP="00132F9F">
      <w:pPr>
        <w:pStyle w:val="ListParagraph"/>
        <w:numPr>
          <w:ilvl w:val="0"/>
          <w:numId w:val="21"/>
        </w:numPr>
        <w:rPr>
          <w:ins w:id="24" w:author="Kevin Carlyle" w:date="2018-10-12T09:30:00Z"/>
        </w:rPr>
      </w:pPr>
      <w:del w:id="25" w:author="Kevin Carlyle" w:date="2018-10-12T09:30:00Z">
        <w:r>
          <w:delText xml:space="preserve"> Such group of officials </w:delText>
        </w:r>
      </w:del>
      <w:r w:rsidR="00123F9B">
        <w:t xml:space="preserve">Will foster high standards of ethics, </w:t>
      </w:r>
      <w:del w:id="26" w:author="Kevin Carlyle" w:date="2018-10-12T09:30:00Z">
        <w:r>
          <w:delText xml:space="preserve">encourage </w:delText>
        </w:r>
      </w:del>
      <w:r w:rsidR="00123F9B">
        <w:t>fair play and sportsmanship</w:t>
      </w:r>
      <w:del w:id="27" w:author="Kevin Carlyle" w:date="2018-10-12T09:30:00Z">
        <w:r>
          <w:delText>, a</w:delText>
        </w:r>
        <w:r>
          <w:delText xml:space="preserve">nd </w:delText>
        </w:r>
      </w:del>
      <w:ins w:id="28" w:author="Kevin Carlyle" w:date="2018-10-12T09:30:00Z">
        <w:r w:rsidR="00123F9B">
          <w:t>.</w:t>
        </w:r>
      </w:ins>
    </w:p>
    <w:p w14:paraId="7C7264F5" w14:textId="281842B5" w:rsidR="00123F9B" w:rsidRDefault="00123F9B" w:rsidP="00132F9F">
      <w:pPr>
        <w:pStyle w:val="ListParagraph"/>
        <w:numPr>
          <w:ilvl w:val="0"/>
          <w:numId w:val="21"/>
        </w:numPr>
      </w:pPr>
      <w:r>
        <w:t xml:space="preserve">Will work for close cooperation and </w:t>
      </w:r>
      <w:del w:id="29" w:author="Kevin Carlyle" w:date="2018-10-12T09:30:00Z">
        <w:r w:rsidR="00E43111">
          <w:delText xml:space="preserve">better </w:delText>
        </w:r>
      </w:del>
      <w:r>
        <w:t xml:space="preserve">understanding between officials, school administrators, athletic directors, coaches, players and </w:t>
      </w:r>
      <w:del w:id="30" w:author="Kevin Carlyle" w:date="2018-10-12T09:30:00Z">
        <w:r w:rsidR="00E43111">
          <w:delText>volleyball fans in Bastrop, Blanco, Burnet, Caldwell, Comal, Fayette, Gonzales, Hays, Lee, Llano, Travis, William</w:delText>
        </w:r>
        <w:r w:rsidR="00E43111">
          <w:delText>son and other counties in the Central Texas area. The Austin Chapter shall continually recruit an adequate number of outstanding women and men to serve as qualified volleyball officials and to improve volleyball officiating through training experiences, wh</w:delText>
        </w:r>
        <w:r w:rsidR="00E43111">
          <w:delText>ere both new and experienced officials can increase their knowledge and skills</w:delText>
        </w:r>
      </w:del>
      <w:ins w:id="31" w:author="Kevin Carlyle" w:date="2018-10-12T09:30:00Z">
        <w:r>
          <w:t>spectators</w:t>
        </w:r>
      </w:ins>
      <w:r>
        <w:t>.</w:t>
      </w:r>
    </w:p>
    <w:p w14:paraId="4B97F939" w14:textId="77777777" w:rsidR="00123F9B" w:rsidRDefault="00123F9B" w:rsidP="00123F9B"/>
    <w:p w14:paraId="2040E10B" w14:textId="77777777" w:rsidR="00123F9B" w:rsidRPr="00123F9B" w:rsidRDefault="00123F9B" w:rsidP="00123F9B">
      <w:pPr>
        <w:rPr>
          <w:b/>
          <w:u w:val="single"/>
        </w:rPr>
      </w:pPr>
      <w:bookmarkStart w:id="32" w:name="_Hlk527098326"/>
      <w:r w:rsidRPr="00123F9B">
        <w:rPr>
          <w:b/>
          <w:u w:val="single"/>
        </w:rPr>
        <w:t>ARTICLE III MEMBERSHIP</w:t>
      </w:r>
    </w:p>
    <w:p w14:paraId="74061499" w14:textId="45C3DA0B" w:rsidR="00123F9B" w:rsidRDefault="00123F9B" w:rsidP="00123F9B">
      <w:r w:rsidRPr="00123F9B">
        <w:rPr>
          <w:b/>
        </w:rPr>
        <w:t>Section 1</w:t>
      </w:r>
      <w:r>
        <w:t xml:space="preserve"> A member </w:t>
      </w:r>
      <w:del w:id="33" w:author="Kevin Carlyle" w:date="2018-10-12T09:30:00Z">
        <w:r w:rsidR="00E43111">
          <w:delText xml:space="preserve">of the Austin Chapter shall meet the following requirements to be a member </w:delText>
        </w:r>
      </w:del>
      <w:r>
        <w:t>in good standing</w:t>
      </w:r>
      <w:ins w:id="34" w:author="Kevin Carlyle" w:date="2018-10-12T09:30:00Z">
        <w:r>
          <w:t xml:space="preserve"> is one who complies with all policies and procedures of</w:t>
        </w:r>
        <w:r w:rsidR="005016F4">
          <w:t xml:space="preserve"> TASO</w:t>
        </w:r>
        <w:r>
          <w:t xml:space="preserve"> and ACV </w:t>
        </w:r>
        <w:r w:rsidR="00DA4E65">
          <w:t>including</w:t>
        </w:r>
        <w:r>
          <w:t>, but not limited to</w:t>
        </w:r>
        <w:r w:rsidR="00DA4E65">
          <w:t>, the following</w:t>
        </w:r>
      </w:ins>
      <w:r>
        <w:t>:</w:t>
      </w:r>
    </w:p>
    <w:p w14:paraId="285114DD" w14:textId="0590ABFF" w:rsidR="00123F9B" w:rsidRDefault="002F3B63" w:rsidP="00132F9F">
      <w:pPr>
        <w:pStyle w:val="ListParagraph"/>
        <w:numPr>
          <w:ilvl w:val="0"/>
          <w:numId w:val="20"/>
        </w:numPr>
      </w:pPr>
      <w:ins w:id="35" w:author="Kevin Carlyle" w:date="2018-10-12T09:30:00Z">
        <w:r>
          <w:t xml:space="preserve">Have </w:t>
        </w:r>
      </w:ins>
      <w:r>
        <w:t>c</w:t>
      </w:r>
      <w:r w:rsidR="00123F9B">
        <w:t>urrent membership with</w:t>
      </w:r>
      <w:r w:rsidR="005016F4">
        <w:t xml:space="preserve"> </w:t>
      </w:r>
      <w:del w:id="36" w:author="Kevin Carlyle" w:date="2018-10-12T09:30:00Z">
        <w:r w:rsidR="00E43111">
          <w:delText>the</w:delText>
        </w:r>
        <w:r w:rsidR="00E43111">
          <w:rPr>
            <w:spacing w:val="-8"/>
          </w:rPr>
          <w:delText xml:space="preserve"> </w:delText>
        </w:r>
        <w:r w:rsidR="00E43111">
          <w:delText>State</w:delText>
        </w:r>
        <w:r w:rsidR="00E43111">
          <w:rPr>
            <w:spacing w:val="-8"/>
          </w:rPr>
          <w:delText xml:space="preserve"> </w:delText>
        </w:r>
        <w:r w:rsidR="00E43111">
          <w:delText>Associ</w:delText>
        </w:r>
        <w:r w:rsidR="00E43111">
          <w:delText>ation</w:delText>
        </w:r>
      </w:del>
      <w:ins w:id="37" w:author="Kevin Carlyle" w:date="2018-10-12T09:30:00Z">
        <w:r w:rsidR="005016F4">
          <w:t>TASO</w:t>
        </w:r>
        <w:r w:rsidR="00F653C4">
          <w:t>,</w:t>
        </w:r>
        <w:r w:rsidR="00123F9B">
          <w:t xml:space="preserve"> including submission of annual dues and application</w:t>
        </w:r>
      </w:ins>
    </w:p>
    <w:p w14:paraId="499A2FB0" w14:textId="1A22FA81" w:rsidR="00123F9B" w:rsidRDefault="00E43111" w:rsidP="00132F9F">
      <w:pPr>
        <w:pStyle w:val="ListParagraph"/>
        <w:numPr>
          <w:ilvl w:val="0"/>
          <w:numId w:val="20"/>
        </w:numPr>
        <w:rPr>
          <w:ins w:id="38" w:author="Kevin Carlyle" w:date="2018-10-12T09:30:00Z"/>
        </w:rPr>
      </w:pPr>
      <w:del w:id="39" w:author="Kevin Carlyle" w:date="2018-10-12T09:30:00Z">
        <w:r>
          <w:delText>Attendance</w:delText>
        </w:r>
        <w:r>
          <w:rPr>
            <w:spacing w:val="-6"/>
          </w:rPr>
          <w:delText xml:space="preserve"> </w:delText>
        </w:r>
        <w:r>
          <w:delText>at</w:delText>
        </w:r>
        <w:r>
          <w:rPr>
            <w:spacing w:val="-6"/>
          </w:rPr>
          <w:delText xml:space="preserve"> </w:delText>
        </w:r>
        <w:r>
          <w:delText>a</w:delText>
        </w:r>
        <w:r>
          <w:rPr>
            <w:spacing w:val="-6"/>
          </w:rPr>
          <w:delText xml:space="preserve"> </w:delText>
        </w:r>
        <w:r>
          <w:delText>mandatory</w:delText>
        </w:r>
      </w:del>
      <w:ins w:id="40" w:author="Kevin Carlyle" w:date="2018-10-12T09:30:00Z">
        <w:r w:rsidR="002F3B63">
          <w:t>Have c</w:t>
        </w:r>
        <w:r w:rsidR="00123F9B">
          <w:t>urrent membership with ACV</w:t>
        </w:r>
        <w:r w:rsidR="00F653C4">
          <w:t>,</w:t>
        </w:r>
        <w:r w:rsidR="00123F9B">
          <w:t xml:space="preserve"> including submission of annual dues and application</w:t>
        </w:r>
      </w:ins>
    </w:p>
    <w:p w14:paraId="3B243EC4" w14:textId="4AF0E86D" w:rsidR="00123F9B" w:rsidRDefault="009D2D2A" w:rsidP="00132F9F">
      <w:pPr>
        <w:pStyle w:val="ListParagraph"/>
        <w:numPr>
          <w:ilvl w:val="0"/>
          <w:numId w:val="20"/>
        </w:numPr>
        <w:rPr>
          <w:ins w:id="41" w:author="Kevin Carlyle" w:date="2018-10-12T09:30:00Z"/>
        </w:rPr>
      </w:pPr>
      <w:ins w:id="42" w:author="Kevin Carlyle" w:date="2018-10-12T09:30:00Z">
        <w:r>
          <w:t>Complete</w:t>
        </w:r>
        <w:r w:rsidR="00123F9B">
          <w:t xml:space="preserve"> the annual </w:t>
        </w:r>
        <w:r w:rsidR="005016F4">
          <w:t>TASO</w:t>
        </w:r>
      </w:ins>
      <w:r w:rsidR="005016F4">
        <w:t xml:space="preserve"> </w:t>
      </w:r>
      <w:r w:rsidR="00123F9B">
        <w:t xml:space="preserve">rules clinic </w:t>
      </w:r>
      <w:del w:id="43" w:author="Kevin Carlyle" w:date="2018-10-12T09:30:00Z">
        <w:r w:rsidR="00E43111">
          <w:delText>for</w:delText>
        </w:r>
      </w:del>
      <w:ins w:id="44" w:author="Kevin Carlyle" w:date="2018-10-12T09:30:00Z">
        <w:r w:rsidR="00123F9B">
          <w:t>requirement at either the State Meeting, an in-person clinic or an online clinic</w:t>
        </w:r>
      </w:ins>
    </w:p>
    <w:p w14:paraId="171174F8" w14:textId="77777777" w:rsidR="007540A8" w:rsidRDefault="007E2425">
      <w:pPr>
        <w:pStyle w:val="ListParagraph"/>
        <w:widowControl w:val="0"/>
        <w:numPr>
          <w:ilvl w:val="0"/>
          <w:numId w:val="29"/>
        </w:numPr>
        <w:tabs>
          <w:tab w:val="left" w:pos="820"/>
        </w:tabs>
        <w:autoSpaceDE w:val="0"/>
        <w:autoSpaceDN w:val="0"/>
        <w:spacing w:before="32" w:line="240" w:lineRule="auto"/>
        <w:contextualSpacing w:val="0"/>
        <w:rPr>
          <w:del w:id="45" w:author="Kevin Carlyle" w:date="2018-10-12T09:30:00Z"/>
        </w:rPr>
      </w:pPr>
      <w:ins w:id="46" w:author="Kevin Carlyle" w:date="2018-10-12T09:30:00Z">
        <w:r>
          <w:t>C</w:t>
        </w:r>
        <w:r w:rsidR="00123F9B">
          <w:t>omplet</w:t>
        </w:r>
        <w:r w:rsidR="009D2D2A">
          <w:t>e</w:t>
        </w:r>
      </w:ins>
      <w:r w:rsidR="00123F9B">
        <w:t xml:space="preserve"> the </w:t>
      </w:r>
      <w:del w:id="47" w:author="Kevin Carlyle" w:date="2018-10-12T09:30:00Z">
        <w:r w:rsidR="00E43111">
          <w:delText>current</w:delText>
        </w:r>
        <w:r w:rsidR="00E43111">
          <w:rPr>
            <w:spacing w:val="-6"/>
          </w:rPr>
          <w:delText xml:space="preserve"> </w:delText>
        </w:r>
        <w:r w:rsidR="00E43111">
          <w:delText>year</w:delText>
        </w:r>
      </w:del>
    </w:p>
    <w:p w14:paraId="7888B825" w14:textId="334DBA19" w:rsidR="00123F9B" w:rsidRDefault="00E43111" w:rsidP="00132F9F">
      <w:pPr>
        <w:pStyle w:val="ListParagraph"/>
        <w:numPr>
          <w:ilvl w:val="0"/>
          <w:numId w:val="20"/>
        </w:numPr>
      </w:pPr>
      <w:del w:id="48" w:author="Kevin Carlyle" w:date="2018-10-12T09:30:00Z">
        <w:r>
          <w:delText>Completion</w:delText>
        </w:r>
        <w:r>
          <w:rPr>
            <w:spacing w:val="-5"/>
          </w:rPr>
          <w:delText xml:space="preserve"> </w:delText>
        </w:r>
        <w:r>
          <w:delText>of</w:delText>
        </w:r>
        <w:r>
          <w:rPr>
            <w:spacing w:val="-5"/>
          </w:rPr>
          <w:delText xml:space="preserve"> </w:delText>
        </w:r>
        <w:r>
          <w:delText>the</w:delText>
        </w:r>
        <w:r>
          <w:rPr>
            <w:spacing w:val="-5"/>
          </w:rPr>
          <w:delText xml:space="preserve"> </w:delText>
        </w:r>
      </w:del>
      <w:r w:rsidR="00123F9B">
        <w:t>annual</w:t>
      </w:r>
      <w:ins w:id="49" w:author="Kevin Carlyle" w:date="2018-10-12T09:30:00Z">
        <w:r w:rsidR="00123F9B">
          <w:t xml:space="preserve"> </w:t>
        </w:r>
        <w:r w:rsidR="005016F4">
          <w:t>TASO</w:t>
        </w:r>
      </w:ins>
      <w:r w:rsidR="00123F9B">
        <w:t xml:space="preserve"> rules test with a passing score per </w:t>
      </w:r>
      <w:del w:id="50" w:author="Kevin Carlyle" w:date="2018-10-12T09:30:00Z">
        <w:r>
          <w:delText>State</w:delText>
        </w:r>
        <w:r>
          <w:rPr>
            <w:spacing w:val="-5"/>
          </w:rPr>
          <w:delText xml:space="preserve"> </w:delText>
        </w:r>
        <w:r>
          <w:delText>Association</w:delText>
        </w:r>
      </w:del>
      <w:ins w:id="51" w:author="Kevin Carlyle" w:date="2018-10-12T09:30:00Z">
        <w:r w:rsidR="005016F4">
          <w:t>TASO</w:t>
        </w:r>
      </w:ins>
      <w:r w:rsidR="00123F9B">
        <w:t xml:space="preserve"> and </w:t>
      </w:r>
      <w:del w:id="52" w:author="Kevin Carlyle" w:date="2018-10-12T09:30:00Z">
        <w:r>
          <w:delText>Chapter policy</w:delText>
        </w:r>
      </w:del>
      <w:ins w:id="53" w:author="Kevin Carlyle" w:date="2018-10-12T09:30:00Z">
        <w:r w:rsidR="00123F9B">
          <w:t>ACV requirements</w:t>
        </w:r>
      </w:ins>
    </w:p>
    <w:p w14:paraId="47E91E09" w14:textId="77777777" w:rsidR="007540A8" w:rsidRDefault="00E43111">
      <w:pPr>
        <w:pStyle w:val="ListParagraph"/>
        <w:widowControl w:val="0"/>
        <w:numPr>
          <w:ilvl w:val="0"/>
          <w:numId w:val="29"/>
        </w:numPr>
        <w:tabs>
          <w:tab w:val="left" w:pos="820"/>
        </w:tabs>
        <w:autoSpaceDE w:val="0"/>
        <w:autoSpaceDN w:val="0"/>
        <w:spacing w:line="268" w:lineRule="exact"/>
        <w:contextualSpacing w:val="0"/>
        <w:rPr>
          <w:del w:id="54" w:author="Kevin Carlyle" w:date="2018-10-12T09:30:00Z"/>
        </w:rPr>
      </w:pPr>
      <w:del w:id="55" w:author="Kevin Carlyle" w:date="2018-10-12T09:30:00Z">
        <w:r>
          <w:delText>Compliance</w:delText>
        </w:r>
        <w:r>
          <w:rPr>
            <w:spacing w:val="-7"/>
          </w:rPr>
          <w:delText xml:space="preserve"> </w:delText>
        </w:r>
        <w:r>
          <w:delText>with</w:delText>
        </w:r>
        <w:r>
          <w:rPr>
            <w:spacing w:val="-7"/>
          </w:rPr>
          <w:delText xml:space="preserve"> </w:delText>
        </w:r>
        <w:r>
          <w:delText>the</w:delText>
        </w:r>
        <w:r>
          <w:rPr>
            <w:spacing w:val="-7"/>
          </w:rPr>
          <w:delText xml:space="preserve"> </w:delText>
        </w:r>
        <w:r>
          <w:delText>policies</w:delText>
        </w:r>
        <w:r>
          <w:rPr>
            <w:spacing w:val="-7"/>
          </w:rPr>
          <w:delText xml:space="preserve"> </w:delText>
        </w:r>
        <w:r>
          <w:delText>and</w:delText>
        </w:r>
        <w:r>
          <w:rPr>
            <w:spacing w:val="-7"/>
          </w:rPr>
          <w:delText xml:space="preserve"> </w:delText>
        </w:r>
        <w:r>
          <w:delText>procedures</w:delText>
        </w:r>
        <w:r>
          <w:rPr>
            <w:spacing w:val="-7"/>
          </w:rPr>
          <w:delText xml:space="preserve"> </w:delText>
        </w:r>
        <w:r>
          <w:delText>of</w:delText>
        </w:r>
        <w:r>
          <w:rPr>
            <w:spacing w:val="-7"/>
          </w:rPr>
          <w:delText xml:space="preserve"> </w:delText>
        </w:r>
        <w:r>
          <w:delText>the</w:delText>
        </w:r>
        <w:r>
          <w:rPr>
            <w:spacing w:val="-7"/>
          </w:rPr>
          <w:delText xml:space="preserve"> </w:delText>
        </w:r>
        <w:r>
          <w:delText>State</w:delText>
        </w:r>
        <w:r>
          <w:rPr>
            <w:spacing w:val="-7"/>
          </w:rPr>
          <w:delText xml:space="preserve"> </w:delText>
        </w:r>
        <w:r>
          <w:delText>Association</w:delText>
        </w:r>
      </w:del>
    </w:p>
    <w:p w14:paraId="553207A6" w14:textId="77777777" w:rsidR="007540A8" w:rsidRDefault="00E43111">
      <w:pPr>
        <w:pStyle w:val="ListParagraph"/>
        <w:widowControl w:val="0"/>
        <w:numPr>
          <w:ilvl w:val="0"/>
          <w:numId w:val="29"/>
        </w:numPr>
        <w:tabs>
          <w:tab w:val="left" w:pos="820"/>
        </w:tabs>
        <w:autoSpaceDE w:val="0"/>
        <w:autoSpaceDN w:val="0"/>
        <w:spacing w:before="31" w:line="240" w:lineRule="auto"/>
        <w:contextualSpacing w:val="0"/>
        <w:rPr>
          <w:del w:id="56" w:author="Kevin Carlyle" w:date="2018-10-12T09:30:00Z"/>
        </w:rPr>
      </w:pPr>
      <w:del w:id="57" w:author="Kevin Carlyle" w:date="2018-10-12T09:30:00Z">
        <w:r>
          <w:delText>Current</w:delText>
        </w:r>
        <w:r>
          <w:rPr>
            <w:spacing w:val="-7"/>
          </w:rPr>
          <w:delText xml:space="preserve"> </w:delText>
        </w:r>
        <w:r>
          <w:delText>on</w:delText>
        </w:r>
        <w:r>
          <w:rPr>
            <w:spacing w:val="-7"/>
          </w:rPr>
          <w:delText xml:space="preserve"> </w:delText>
        </w:r>
        <w:r>
          <w:delText>annual</w:delText>
        </w:r>
        <w:r>
          <w:rPr>
            <w:spacing w:val="-7"/>
          </w:rPr>
          <w:delText xml:space="preserve"> </w:delText>
        </w:r>
        <w:r>
          <w:delText>dues</w:delText>
        </w:r>
        <w:r>
          <w:rPr>
            <w:spacing w:val="-7"/>
          </w:rPr>
          <w:delText xml:space="preserve"> </w:delText>
        </w:r>
        <w:r>
          <w:delText>and</w:delText>
        </w:r>
        <w:r>
          <w:rPr>
            <w:spacing w:val="-7"/>
          </w:rPr>
          <w:delText xml:space="preserve"> </w:delText>
        </w:r>
        <w:r>
          <w:delText>membership</w:delText>
        </w:r>
        <w:r>
          <w:rPr>
            <w:spacing w:val="-7"/>
          </w:rPr>
          <w:delText xml:space="preserve"> </w:delText>
        </w:r>
        <w:r>
          <w:delText>application</w:delText>
        </w:r>
        <w:r>
          <w:rPr>
            <w:spacing w:val="-7"/>
          </w:rPr>
          <w:delText xml:space="preserve"> </w:delText>
        </w:r>
        <w:r>
          <w:delText>with</w:delText>
        </w:r>
        <w:r>
          <w:rPr>
            <w:spacing w:val="-7"/>
          </w:rPr>
          <w:delText xml:space="preserve"> </w:delText>
        </w:r>
        <w:r>
          <w:delText>the</w:delText>
        </w:r>
        <w:r>
          <w:rPr>
            <w:spacing w:val="-7"/>
          </w:rPr>
          <w:delText xml:space="preserve"> </w:delText>
        </w:r>
        <w:r>
          <w:delText>Austin</w:delText>
        </w:r>
        <w:r>
          <w:rPr>
            <w:spacing w:val="-7"/>
          </w:rPr>
          <w:delText xml:space="preserve"> </w:delText>
        </w:r>
        <w:r>
          <w:delText>Chapter</w:delText>
        </w:r>
      </w:del>
    </w:p>
    <w:p w14:paraId="300D6691" w14:textId="20818F56" w:rsidR="00123F9B" w:rsidRDefault="00E43111" w:rsidP="00132F9F">
      <w:pPr>
        <w:pStyle w:val="ListParagraph"/>
        <w:numPr>
          <w:ilvl w:val="0"/>
          <w:numId w:val="20"/>
        </w:numPr>
      </w:pPr>
      <w:del w:id="58" w:author="Kevin Carlyle" w:date="2018-10-12T09:30:00Z">
        <w:r>
          <w:delText>Attendance</w:delText>
        </w:r>
        <w:r>
          <w:rPr>
            <w:spacing w:val="-7"/>
          </w:rPr>
          <w:delText xml:space="preserve"> </w:delText>
        </w:r>
        <w:r>
          <w:delText>at</w:delText>
        </w:r>
        <w:r>
          <w:rPr>
            <w:spacing w:val="-7"/>
          </w:rPr>
          <w:delText xml:space="preserve"> </w:delText>
        </w:r>
        <w:r>
          <w:delText>mandatory</w:delText>
        </w:r>
      </w:del>
      <w:ins w:id="59" w:author="Kevin Carlyle" w:date="2018-10-12T09:30:00Z">
        <w:r w:rsidR="007E2425">
          <w:t>A</w:t>
        </w:r>
        <w:r w:rsidR="00123F9B">
          <w:t>ttend required</w:t>
        </w:r>
      </w:ins>
      <w:r w:rsidR="00123F9B">
        <w:t xml:space="preserve"> meetings</w:t>
      </w:r>
      <w:del w:id="60" w:author="Kevin Carlyle" w:date="2018-10-12T09:30:00Z">
        <w:r>
          <w:rPr>
            <w:spacing w:val="-7"/>
          </w:rPr>
          <w:delText xml:space="preserve"> </w:delText>
        </w:r>
        <w:r>
          <w:delText>and</w:delText>
        </w:r>
      </w:del>
      <w:ins w:id="61" w:author="Kevin Carlyle" w:date="2018-10-12T09:30:00Z">
        <w:r w:rsidR="00123F9B">
          <w:t>,</w:t>
        </w:r>
      </w:ins>
      <w:r w:rsidR="00123F9B">
        <w:t xml:space="preserve"> training sessions </w:t>
      </w:r>
      <w:ins w:id="62" w:author="Kevin Carlyle" w:date="2018-10-12T09:30:00Z">
        <w:r w:rsidR="00123F9B">
          <w:t xml:space="preserve">and scrimmages, </w:t>
        </w:r>
      </w:ins>
      <w:r w:rsidR="00123F9B">
        <w:t xml:space="preserve">as posted </w:t>
      </w:r>
      <w:ins w:id="63" w:author="Kevin Carlyle" w:date="2018-10-12T09:30:00Z">
        <w:r w:rsidR="00123F9B">
          <w:t xml:space="preserve">annually </w:t>
        </w:r>
      </w:ins>
      <w:r w:rsidR="00123F9B">
        <w:t>on the chapter website</w:t>
      </w:r>
    </w:p>
    <w:p w14:paraId="0D249DB9" w14:textId="256499E8" w:rsidR="00123F9B" w:rsidRDefault="009D2D2A" w:rsidP="00132F9F">
      <w:pPr>
        <w:pStyle w:val="ListParagraph"/>
        <w:numPr>
          <w:ilvl w:val="0"/>
          <w:numId w:val="20"/>
        </w:numPr>
      </w:pPr>
      <w:ins w:id="64" w:author="Kevin Carlyle" w:date="2018-10-12T09:30:00Z">
        <w:r>
          <w:t xml:space="preserve">Be </w:t>
        </w:r>
      </w:ins>
      <w:r>
        <w:t>p</w:t>
      </w:r>
      <w:r w:rsidR="00123F9B">
        <w:t xml:space="preserve">roperly attired and equipped for all matches per </w:t>
      </w:r>
      <w:del w:id="65" w:author="Kevin Carlyle" w:date="2018-10-12T09:30:00Z">
        <w:r w:rsidR="00E43111">
          <w:delText>State</w:delText>
        </w:r>
        <w:r w:rsidR="00E43111">
          <w:rPr>
            <w:spacing w:val="-7"/>
          </w:rPr>
          <w:delText xml:space="preserve"> </w:delText>
        </w:r>
        <w:r w:rsidR="00E43111">
          <w:delText>Association</w:delText>
        </w:r>
      </w:del>
      <w:ins w:id="66" w:author="Kevin Carlyle" w:date="2018-10-12T09:30:00Z">
        <w:r w:rsidR="005016F4">
          <w:t>TASO</w:t>
        </w:r>
      </w:ins>
      <w:r w:rsidR="00123F9B">
        <w:t xml:space="preserve"> requirements</w:t>
      </w:r>
    </w:p>
    <w:p w14:paraId="50C37BE7" w14:textId="1F710D95" w:rsidR="00123F9B" w:rsidRDefault="009D2D2A" w:rsidP="00132F9F">
      <w:pPr>
        <w:pStyle w:val="ListParagraph"/>
        <w:numPr>
          <w:ilvl w:val="0"/>
          <w:numId w:val="20"/>
        </w:numPr>
      </w:pPr>
      <w:ins w:id="67" w:author="Kevin Carlyle" w:date="2018-10-12T09:30:00Z">
        <w:r>
          <w:t xml:space="preserve">Be </w:t>
        </w:r>
      </w:ins>
      <w:r>
        <w:t>c</w:t>
      </w:r>
      <w:r w:rsidR="00123F9B">
        <w:t xml:space="preserve">urrent on assigning fees to </w:t>
      </w:r>
      <w:ins w:id="68" w:author="Kevin Carlyle" w:date="2018-10-12T09:30:00Z">
        <w:r w:rsidR="00123F9B">
          <w:t xml:space="preserve">be paid directly to </w:t>
        </w:r>
      </w:ins>
      <w:r w:rsidR="00123F9B">
        <w:t xml:space="preserve">the Assigning Secretary </w:t>
      </w:r>
      <w:del w:id="69" w:author="Kevin Carlyle" w:date="2018-10-12T09:30:00Z">
        <w:r w:rsidR="00E43111">
          <w:delText>according</w:delText>
        </w:r>
        <w:r w:rsidR="00E43111">
          <w:rPr>
            <w:spacing w:val="-6"/>
          </w:rPr>
          <w:delText xml:space="preserve"> </w:delText>
        </w:r>
        <w:r w:rsidR="00E43111">
          <w:delText>to</w:delText>
        </w:r>
        <w:r w:rsidR="00E43111">
          <w:rPr>
            <w:spacing w:val="-6"/>
          </w:rPr>
          <w:delText xml:space="preserve"> </w:delText>
        </w:r>
        <w:r w:rsidR="00E43111">
          <w:delText>the</w:delText>
        </w:r>
        <w:r w:rsidR="00E43111">
          <w:rPr>
            <w:spacing w:val="-6"/>
          </w:rPr>
          <w:delText xml:space="preserve"> </w:delText>
        </w:r>
        <w:r w:rsidR="00E43111">
          <w:delText>schedule</w:delText>
        </w:r>
        <w:r w:rsidR="00E43111">
          <w:rPr>
            <w:spacing w:val="-6"/>
          </w:rPr>
          <w:delText xml:space="preserve"> </w:delText>
        </w:r>
        <w:r w:rsidR="00E43111">
          <w:delText>for</w:delText>
        </w:r>
        <w:r w:rsidR="00E43111">
          <w:rPr>
            <w:spacing w:val="-6"/>
          </w:rPr>
          <w:delText xml:space="preserve"> </w:delText>
        </w:r>
        <w:r w:rsidR="00E43111">
          <w:delText>the</w:delText>
        </w:r>
        <w:r w:rsidR="00E43111">
          <w:rPr>
            <w:spacing w:val="-6"/>
          </w:rPr>
          <w:delText xml:space="preserve"> </w:delText>
        </w:r>
        <w:r w:rsidR="00E43111">
          <w:delText>current year</w:delText>
        </w:r>
      </w:del>
      <w:ins w:id="70" w:author="Kevin Carlyle" w:date="2018-10-12T09:30:00Z">
        <w:r w:rsidR="00123F9B">
          <w:t>as billed</w:t>
        </w:r>
      </w:ins>
    </w:p>
    <w:p w14:paraId="76752182" w14:textId="4F22DEBA" w:rsidR="00123F9B" w:rsidRDefault="009D2D2A" w:rsidP="00132F9F">
      <w:pPr>
        <w:pStyle w:val="ListParagraph"/>
        <w:numPr>
          <w:ilvl w:val="0"/>
          <w:numId w:val="20"/>
        </w:numPr>
      </w:pPr>
      <w:ins w:id="71" w:author="Kevin Carlyle" w:date="2018-10-12T09:30:00Z">
        <w:r>
          <w:t xml:space="preserve">Be </w:t>
        </w:r>
      </w:ins>
      <w:r>
        <w:t>c</w:t>
      </w:r>
      <w:r w:rsidR="00123F9B">
        <w:t xml:space="preserve">urrent on all fines and/or late fees as directed by </w:t>
      </w:r>
      <w:del w:id="72" w:author="Kevin Carlyle" w:date="2018-10-12T09:30:00Z">
        <w:r w:rsidR="00E43111">
          <w:delText>the</w:delText>
        </w:r>
        <w:r w:rsidR="00E43111">
          <w:rPr>
            <w:spacing w:val="-5"/>
          </w:rPr>
          <w:delText xml:space="preserve"> </w:delText>
        </w:r>
        <w:r w:rsidR="00E43111">
          <w:delText>Austin</w:delText>
        </w:r>
        <w:r w:rsidR="00E43111">
          <w:rPr>
            <w:spacing w:val="-5"/>
          </w:rPr>
          <w:delText xml:space="preserve"> </w:delText>
        </w:r>
        <w:r w:rsidR="00E43111">
          <w:delText>Chapter</w:delText>
        </w:r>
      </w:del>
      <w:ins w:id="73" w:author="Kevin Carlyle" w:date="2018-10-12T09:30:00Z">
        <w:r w:rsidR="00123F9B">
          <w:t>TASO or ACV</w:t>
        </w:r>
      </w:ins>
    </w:p>
    <w:p w14:paraId="07C757FF" w14:textId="77777777" w:rsidR="007540A8" w:rsidRDefault="00E43111">
      <w:pPr>
        <w:pStyle w:val="ListParagraph"/>
        <w:widowControl w:val="0"/>
        <w:numPr>
          <w:ilvl w:val="0"/>
          <w:numId w:val="29"/>
        </w:numPr>
        <w:tabs>
          <w:tab w:val="left" w:pos="819"/>
          <w:tab w:val="left" w:pos="820"/>
        </w:tabs>
        <w:autoSpaceDE w:val="0"/>
        <w:autoSpaceDN w:val="0"/>
        <w:spacing w:before="32" w:line="240" w:lineRule="auto"/>
        <w:contextualSpacing w:val="0"/>
        <w:rPr>
          <w:del w:id="74" w:author="Kevin Carlyle" w:date="2018-10-12T09:30:00Z"/>
        </w:rPr>
      </w:pPr>
      <w:del w:id="75" w:author="Kevin Carlyle" w:date="2018-10-12T09:30:00Z">
        <w:r>
          <w:delText>Compliance</w:delText>
        </w:r>
        <w:r>
          <w:rPr>
            <w:spacing w:val="-7"/>
          </w:rPr>
          <w:delText xml:space="preserve"> </w:delText>
        </w:r>
        <w:r>
          <w:delText>with</w:delText>
        </w:r>
        <w:r>
          <w:rPr>
            <w:spacing w:val="-7"/>
          </w:rPr>
          <w:delText xml:space="preserve"> </w:delText>
        </w:r>
        <w:r>
          <w:delText>the</w:delText>
        </w:r>
        <w:r>
          <w:rPr>
            <w:spacing w:val="-7"/>
          </w:rPr>
          <w:delText xml:space="preserve"> </w:delText>
        </w:r>
        <w:r>
          <w:delText>Austin</w:delText>
        </w:r>
        <w:r>
          <w:rPr>
            <w:spacing w:val="-7"/>
          </w:rPr>
          <w:delText xml:space="preserve"> </w:delText>
        </w:r>
        <w:r>
          <w:delText>Chapter</w:delText>
        </w:r>
        <w:r>
          <w:rPr>
            <w:spacing w:val="-7"/>
          </w:rPr>
          <w:delText xml:space="preserve"> </w:delText>
        </w:r>
        <w:r>
          <w:delText>Bylaws</w:delText>
        </w:r>
        <w:r>
          <w:rPr>
            <w:spacing w:val="-7"/>
          </w:rPr>
          <w:delText xml:space="preserve"> </w:delText>
        </w:r>
        <w:r>
          <w:delText>and</w:delText>
        </w:r>
        <w:r>
          <w:rPr>
            <w:spacing w:val="-7"/>
          </w:rPr>
          <w:delText xml:space="preserve"> </w:delText>
        </w:r>
        <w:r>
          <w:delText>Stated</w:delText>
        </w:r>
        <w:r>
          <w:rPr>
            <w:spacing w:val="-7"/>
          </w:rPr>
          <w:delText xml:space="preserve"> </w:delText>
        </w:r>
        <w:r>
          <w:delText>Policies</w:delText>
        </w:r>
      </w:del>
    </w:p>
    <w:p w14:paraId="05877DA0" w14:textId="77777777" w:rsidR="007540A8" w:rsidRDefault="00E43111">
      <w:pPr>
        <w:pStyle w:val="ListParagraph"/>
        <w:widowControl w:val="0"/>
        <w:numPr>
          <w:ilvl w:val="0"/>
          <w:numId w:val="29"/>
        </w:numPr>
        <w:tabs>
          <w:tab w:val="left" w:pos="819"/>
          <w:tab w:val="left" w:pos="820"/>
        </w:tabs>
        <w:autoSpaceDE w:val="0"/>
        <w:autoSpaceDN w:val="0"/>
        <w:spacing w:before="31" w:line="240" w:lineRule="auto"/>
        <w:contextualSpacing w:val="0"/>
        <w:rPr>
          <w:del w:id="76" w:author="Kevin Carlyle" w:date="2018-10-12T09:30:00Z"/>
        </w:rPr>
      </w:pPr>
      <w:del w:id="77" w:author="Kevin Carlyle" w:date="2018-10-12T09:30:00Z">
        <w:r>
          <w:delText>Adherence</w:delText>
        </w:r>
        <w:r>
          <w:rPr>
            <w:spacing w:val="-6"/>
          </w:rPr>
          <w:delText xml:space="preserve"> </w:delText>
        </w:r>
        <w:r>
          <w:delText>to</w:delText>
        </w:r>
        <w:r>
          <w:rPr>
            <w:spacing w:val="-6"/>
          </w:rPr>
          <w:delText xml:space="preserve"> </w:delText>
        </w:r>
        <w:r>
          <w:delText>the</w:delText>
        </w:r>
        <w:r>
          <w:rPr>
            <w:spacing w:val="-6"/>
          </w:rPr>
          <w:delText xml:space="preserve"> </w:delText>
        </w:r>
        <w:r>
          <w:delText>Austin</w:delText>
        </w:r>
        <w:r>
          <w:rPr>
            <w:spacing w:val="-6"/>
          </w:rPr>
          <w:delText xml:space="preserve"> </w:delText>
        </w:r>
        <w:r>
          <w:delText>Chapter’s</w:delText>
        </w:r>
        <w:r>
          <w:rPr>
            <w:spacing w:val="-6"/>
          </w:rPr>
          <w:delText xml:space="preserve"> </w:delText>
        </w:r>
        <w:r>
          <w:delText>Code</w:delText>
        </w:r>
        <w:r>
          <w:rPr>
            <w:spacing w:val="-6"/>
          </w:rPr>
          <w:delText xml:space="preserve"> </w:delText>
        </w:r>
        <w:r>
          <w:delText>of</w:delText>
        </w:r>
        <w:r>
          <w:rPr>
            <w:spacing w:val="-6"/>
          </w:rPr>
          <w:delText xml:space="preserve"> </w:delText>
        </w:r>
        <w:r>
          <w:delText>Ethics</w:delText>
        </w:r>
      </w:del>
    </w:p>
    <w:p w14:paraId="06937B34" w14:textId="08A41C95" w:rsidR="00123F9B" w:rsidRDefault="00E43111" w:rsidP="00132F9F">
      <w:pPr>
        <w:pStyle w:val="ListParagraph"/>
        <w:numPr>
          <w:ilvl w:val="0"/>
          <w:numId w:val="20"/>
        </w:numPr>
      </w:pPr>
      <w:del w:id="78" w:author="Kevin Carlyle" w:date="2018-10-12T09:30:00Z">
        <w:r>
          <w:delText>Mainte</w:delText>
        </w:r>
        <w:r>
          <w:delText>nance</w:delText>
        </w:r>
        <w:r>
          <w:rPr>
            <w:spacing w:val="-6"/>
          </w:rPr>
          <w:delText xml:space="preserve"> </w:delText>
        </w:r>
        <w:r>
          <w:delText>of</w:delText>
        </w:r>
      </w:del>
      <w:ins w:id="79" w:author="Kevin Carlyle" w:date="2018-10-12T09:30:00Z">
        <w:r w:rsidR="009D2D2A">
          <w:t>Maintain an</w:t>
        </w:r>
      </w:ins>
      <w:r w:rsidR="00123F9B">
        <w:t xml:space="preserve"> active email and current physical and postal </w:t>
      </w:r>
      <w:del w:id="80" w:author="Kevin Carlyle" w:date="2018-10-12T09:30:00Z">
        <w:r>
          <w:delText>addresses</w:delText>
        </w:r>
      </w:del>
      <w:ins w:id="81" w:author="Kevin Carlyle" w:date="2018-10-12T09:30:00Z">
        <w:r w:rsidR="00123F9B">
          <w:t>address</w:t>
        </w:r>
      </w:ins>
      <w:r w:rsidR="00123F9B">
        <w:t xml:space="preserve"> and photograph in the Chapter assigning software</w:t>
      </w:r>
    </w:p>
    <w:p w14:paraId="62EA40D9" w14:textId="10575A36" w:rsidR="00123F9B" w:rsidRDefault="00123F9B" w:rsidP="00123F9B">
      <w:r w:rsidRPr="00123F9B">
        <w:rPr>
          <w:b/>
        </w:rPr>
        <w:t>Section 2</w:t>
      </w:r>
      <w:r>
        <w:t xml:space="preserve"> </w:t>
      </w:r>
      <w:r w:rsidR="00690E5E">
        <w:t xml:space="preserve">It is the responsibility of the member to explain any non-compliance with the </w:t>
      </w:r>
      <w:ins w:id="82" w:author="Kevin Carlyle" w:date="2018-10-12T09:30:00Z">
        <w:r w:rsidR="00690E5E">
          <w:t xml:space="preserve">membership </w:t>
        </w:r>
      </w:ins>
      <w:r w:rsidR="00690E5E">
        <w:t xml:space="preserve">requirements </w:t>
      </w:r>
      <w:del w:id="83" w:author="Kevin Carlyle" w:date="2018-10-12T09:30:00Z">
        <w:r w:rsidR="00E43111">
          <w:delText>of membership within 48 hours of</w:delText>
        </w:r>
      </w:del>
      <w:ins w:id="84" w:author="Kevin Carlyle" w:date="2018-10-12T09:30:00Z">
        <w:r w:rsidR="00690E5E">
          <w:t>either in advance, or upon notification from</w:t>
        </w:r>
      </w:ins>
      <w:r w:rsidR="00690E5E">
        <w:t xml:space="preserve"> the </w:t>
      </w:r>
      <w:del w:id="85" w:author="Kevin Carlyle" w:date="2018-10-12T09:30:00Z">
        <w:r w:rsidR="00E43111">
          <w:delText>due date of any requirement listed in Section 1.</w:delText>
        </w:r>
      </w:del>
      <w:ins w:id="86" w:author="Kevin Carlyle" w:date="2018-10-12T09:30:00Z">
        <w:r w:rsidR="00690E5E">
          <w:t>Board.</w:t>
        </w:r>
        <w:r>
          <w:t>.</w:t>
        </w:r>
      </w:ins>
      <w:r>
        <w:t xml:space="preserve"> The explanation should be sent via email to the President</w:t>
      </w:r>
      <w:del w:id="87" w:author="Kevin Carlyle" w:date="2018-10-12T09:30:00Z">
        <w:r w:rsidR="00E43111">
          <w:delText>.</w:delText>
        </w:r>
      </w:del>
      <w:ins w:id="88" w:author="Kevin Carlyle" w:date="2018-10-12T09:30:00Z">
        <w:r>
          <w:t xml:space="preserve"> and the member’s assigned At-Large Representative.</w:t>
        </w:r>
        <w:r w:rsidR="00BF45D3">
          <w:t xml:space="preserve"> </w:t>
        </w:r>
      </w:ins>
    </w:p>
    <w:p w14:paraId="4FC69F32" w14:textId="77777777" w:rsidR="00123F9B" w:rsidRDefault="00123F9B" w:rsidP="00123F9B">
      <w:pPr>
        <w:rPr>
          <w:ins w:id="89" w:author="Kevin Carlyle" w:date="2018-10-12T09:30:00Z"/>
        </w:rPr>
      </w:pPr>
      <w:ins w:id="90" w:author="Kevin Carlyle" w:date="2018-10-12T09:30:00Z">
        <w:r w:rsidRPr="00123F9B">
          <w:rPr>
            <w:b/>
          </w:rPr>
          <w:t>Section 3</w:t>
        </w:r>
        <w:r>
          <w:t xml:space="preserve"> ACV membership runs concurrent with the TASO membership year. </w:t>
        </w:r>
      </w:ins>
    </w:p>
    <w:p w14:paraId="11D61D41" w14:textId="77777777" w:rsidR="00123F9B" w:rsidRDefault="00123F9B" w:rsidP="00123F9B">
      <w:pPr>
        <w:rPr>
          <w:ins w:id="91" w:author="Kevin Carlyle" w:date="2018-10-12T09:30:00Z"/>
        </w:rPr>
      </w:pPr>
      <w:ins w:id="92" w:author="Kevin Carlyle" w:date="2018-10-12T09:30:00Z">
        <w:r w:rsidRPr="00123F9B">
          <w:rPr>
            <w:b/>
          </w:rPr>
          <w:t>Section 4</w:t>
        </w:r>
        <w:r>
          <w:t xml:space="preserve"> Members must have current membership with both TASO and ACV to participate in pre-season training.</w:t>
        </w:r>
      </w:ins>
    </w:p>
    <w:bookmarkEnd w:id="32"/>
    <w:p w14:paraId="5E2D0327" w14:textId="77777777" w:rsidR="00123F9B" w:rsidRDefault="00123F9B" w:rsidP="00123F9B"/>
    <w:p w14:paraId="7FDEE660" w14:textId="77777777" w:rsidR="00123F9B" w:rsidRPr="00123F9B" w:rsidRDefault="00123F9B" w:rsidP="00123F9B">
      <w:pPr>
        <w:rPr>
          <w:b/>
          <w:u w:val="single"/>
        </w:rPr>
      </w:pPr>
      <w:bookmarkStart w:id="93" w:name="_Hlk527098411"/>
      <w:r w:rsidRPr="00123F9B">
        <w:rPr>
          <w:b/>
          <w:u w:val="single"/>
        </w:rPr>
        <w:t>ARTICLE IV GOVERNMENT</w:t>
      </w:r>
    </w:p>
    <w:p w14:paraId="2538F0B4" w14:textId="3578C3CC" w:rsidR="00123F9B" w:rsidRDefault="00123F9B" w:rsidP="00123F9B">
      <w:r>
        <w:t xml:space="preserve">The business of </w:t>
      </w:r>
      <w:del w:id="94" w:author="Kevin Carlyle" w:date="2018-10-12T09:30:00Z">
        <w:r w:rsidR="00E43111">
          <w:delText>the Austin Chapter</w:delText>
        </w:r>
      </w:del>
      <w:ins w:id="95" w:author="Kevin Carlyle" w:date="2018-10-12T09:30:00Z">
        <w:r>
          <w:t>ACV</w:t>
        </w:r>
      </w:ins>
      <w:r>
        <w:t xml:space="preserve"> shall be conducted by the Board of Directors</w:t>
      </w:r>
      <w:del w:id="96" w:author="Kevin Carlyle" w:date="2018-10-12T09:30:00Z">
        <w:r w:rsidR="00E43111">
          <w:delText>,</w:delText>
        </w:r>
      </w:del>
      <w:ins w:id="97" w:author="Kevin Carlyle" w:date="2018-10-12T09:30:00Z">
        <w:r w:rsidR="00276C25">
          <w:t xml:space="preserve"> (herein</w:t>
        </w:r>
        <w:r w:rsidR="00C02556">
          <w:t>after also referred to as the Board)</w:t>
        </w:r>
        <w:r>
          <w:t>,</w:t>
        </w:r>
      </w:ins>
      <w:r>
        <w:t xml:space="preserve"> committees appointed by the President, and the membership </w:t>
      </w:r>
      <w:del w:id="98" w:author="Kevin Carlyle" w:date="2018-10-12T09:30:00Z">
        <w:r w:rsidR="00E43111">
          <w:delText xml:space="preserve">of the Austin Chapter </w:delText>
        </w:r>
      </w:del>
      <w:r>
        <w:t>as provided by the Bylaws</w:t>
      </w:r>
      <w:del w:id="99" w:author="Kevin Carlyle" w:date="2018-10-12T09:30:00Z">
        <w:r w:rsidR="00E43111">
          <w:delText>.</w:delText>
        </w:r>
      </w:del>
      <w:ins w:id="100" w:author="Kevin Carlyle" w:date="2018-10-12T09:30:00Z">
        <w:r>
          <w:t xml:space="preserve"> and Stated Policies.</w:t>
        </w:r>
      </w:ins>
      <w:r>
        <w:t xml:space="preserve"> The fiscal year for the business of </w:t>
      </w:r>
      <w:del w:id="101" w:author="Kevin Carlyle" w:date="2018-10-12T09:30:00Z">
        <w:r w:rsidR="00E43111">
          <w:delText>the Austin Chapter</w:delText>
        </w:r>
      </w:del>
      <w:ins w:id="102" w:author="Kevin Carlyle" w:date="2018-10-12T09:30:00Z">
        <w:r w:rsidR="00EC104E">
          <w:t>ACV</w:t>
        </w:r>
      </w:ins>
      <w:r>
        <w:t xml:space="preserve"> will run from November 1 to October 31. Communications between the Board</w:t>
      </w:r>
      <w:del w:id="103" w:author="Kevin Carlyle" w:date="2018-10-12T09:30:00Z">
        <w:r w:rsidR="00E43111">
          <w:delText xml:space="preserve"> of Directors</w:delText>
        </w:r>
      </w:del>
      <w:r>
        <w:t xml:space="preserve"> and the membership will be conducted via Chapter meetings, postings to the Chapter website, and email to the email address on file </w:t>
      </w:r>
      <w:del w:id="104" w:author="Kevin Carlyle" w:date="2018-10-12T09:30:00Z">
        <w:r w:rsidR="00E43111">
          <w:delText>in the Chapter assigning software</w:delText>
        </w:r>
      </w:del>
      <w:ins w:id="105" w:author="Kevin Carlyle" w:date="2018-10-12T09:30:00Z">
        <w:r>
          <w:t>for each member</w:t>
        </w:r>
      </w:ins>
      <w:r>
        <w:t>.</w:t>
      </w:r>
    </w:p>
    <w:bookmarkEnd w:id="93"/>
    <w:p w14:paraId="341747DE" w14:textId="755390AE" w:rsidR="00123F9B" w:rsidRDefault="00123F9B" w:rsidP="00123F9B">
      <w:r>
        <w:t xml:space="preserve"> </w:t>
      </w:r>
    </w:p>
    <w:p w14:paraId="3C698DA1" w14:textId="725D2AA4" w:rsidR="000530B3" w:rsidRDefault="000530B3" w:rsidP="00123F9B">
      <w:pPr>
        <w:rPr>
          <w:b/>
          <w:u w:val="single"/>
        </w:rPr>
      </w:pPr>
    </w:p>
    <w:p w14:paraId="7B39B8DB" w14:textId="70759D52" w:rsidR="005016F4" w:rsidRDefault="005016F4" w:rsidP="00123F9B">
      <w:pPr>
        <w:rPr>
          <w:b/>
          <w:u w:val="single"/>
        </w:rPr>
      </w:pPr>
    </w:p>
    <w:p w14:paraId="6B21450D" w14:textId="77777777" w:rsidR="005016F4" w:rsidRDefault="005016F4" w:rsidP="00123F9B">
      <w:pPr>
        <w:rPr>
          <w:b/>
          <w:u w:val="single"/>
        </w:rPr>
      </w:pPr>
    </w:p>
    <w:p w14:paraId="0352328E" w14:textId="77777777" w:rsidR="000530B3" w:rsidRDefault="000530B3" w:rsidP="00123F9B">
      <w:pPr>
        <w:rPr>
          <w:b/>
          <w:u w:val="single"/>
        </w:rPr>
      </w:pPr>
    </w:p>
    <w:p w14:paraId="7C2CD3C1" w14:textId="386B3161" w:rsidR="00123F9B" w:rsidRPr="00123F9B" w:rsidRDefault="00123F9B" w:rsidP="00123F9B">
      <w:pPr>
        <w:rPr>
          <w:b/>
          <w:u w:val="single"/>
        </w:rPr>
      </w:pPr>
      <w:bookmarkStart w:id="106" w:name="_Hlk527098426"/>
      <w:r w:rsidRPr="00123F9B">
        <w:rPr>
          <w:b/>
          <w:u w:val="single"/>
        </w:rPr>
        <w:t>ARTICLE V MEETINGS</w:t>
      </w:r>
    </w:p>
    <w:p w14:paraId="5EC49796" w14:textId="111797C5" w:rsidR="00123F9B" w:rsidRDefault="00E43111" w:rsidP="00132F9F">
      <w:pPr>
        <w:pStyle w:val="ListParagraph"/>
        <w:numPr>
          <w:ilvl w:val="0"/>
          <w:numId w:val="19"/>
        </w:numPr>
      </w:pPr>
      <w:del w:id="107" w:author="Kevin Carlyle" w:date="2018-10-12T09:30:00Z">
        <w:r>
          <w:delText>The</w:delText>
        </w:r>
        <w:r>
          <w:rPr>
            <w:spacing w:val="-5"/>
          </w:rPr>
          <w:delText xml:space="preserve"> </w:delText>
        </w:r>
        <w:r>
          <w:delText>Austin</w:delText>
        </w:r>
        <w:r>
          <w:rPr>
            <w:spacing w:val="-5"/>
          </w:rPr>
          <w:delText xml:space="preserve"> </w:delText>
        </w:r>
        <w:r>
          <w:delText>Chapter</w:delText>
        </w:r>
      </w:del>
      <w:ins w:id="108" w:author="Kevin Carlyle" w:date="2018-10-12T09:30:00Z">
        <w:r w:rsidR="00123F9B">
          <w:t>Business</w:t>
        </w:r>
      </w:ins>
      <w:r w:rsidR="00123F9B">
        <w:t xml:space="preserve"> shall </w:t>
      </w:r>
      <w:del w:id="109" w:author="Kevin Carlyle" w:date="2018-10-12T09:30:00Z">
        <w:r>
          <w:delText>conduct</w:delText>
        </w:r>
        <w:r>
          <w:rPr>
            <w:spacing w:val="-5"/>
          </w:rPr>
          <w:delText xml:space="preserve"> </w:delText>
        </w:r>
        <w:r>
          <w:delText>business</w:delText>
        </w:r>
      </w:del>
      <w:ins w:id="110" w:author="Kevin Carlyle" w:date="2018-10-12T09:30:00Z">
        <w:r w:rsidR="00123F9B">
          <w:t>be conducted</w:t>
        </w:r>
      </w:ins>
      <w:r w:rsidR="00123F9B">
        <w:t xml:space="preserve"> at regular </w:t>
      </w:r>
      <w:del w:id="111" w:author="Kevin Carlyle" w:date="2018-10-12T09:30:00Z">
        <w:r>
          <w:delText>and</w:delText>
        </w:r>
      </w:del>
      <w:ins w:id="112" w:author="Kevin Carlyle" w:date="2018-10-12T09:30:00Z">
        <w:r w:rsidR="00123F9B">
          <w:t>or</w:t>
        </w:r>
      </w:ins>
      <w:r w:rsidR="00123F9B">
        <w:t xml:space="preserve"> called meetings</w:t>
      </w:r>
      <w:del w:id="113" w:author="Kevin Carlyle" w:date="2018-10-12T09:30:00Z">
        <w:r>
          <w:rPr>
            <w:spacing w:val="-5"/>
          </w:rPr>
          <w:delText xml:space="preserve"> </w:delText>
        </w:r>
        <w:r>
          <w:delText>as</w:delText>
        </w:r>
        <w:r>
          <w:rPr>
            <w:spacing w:val="-5"/>
          </w:rPr>
          <w:delText xml:space="preserve"> </w:delText>
        </w:r>
        <w:r>
          <w:delText>provided</w:delText>
        </w:r>
        <w:r>
          <w:rPr>
            <w:spacing w:val="-5"/>
          </w:rPr>
          <w:delText xml:space="preserve"> </w:delText>
        </w:r>
        <w:r>
          <w:delText>for</w:delText>
        </w:r>
        <w:r>
          <w:rPr>
            <w:spacing w:val="-5"/>
          </w:rPr>
          <w:delText xml:space="preserve"> </w:delText>
        </w:r>
        <w:r>
          <w:delText>in</w:delText>
        </w:r>
        <w:r>
          <w:rPr>
            <w:spacing w:val="-5"/>
          </w:rPr>
          <w:delText xml:space="preserve"> </w:delText>
        </w:r>
        <w:r>
          <w:delText>the Bylaws</w:delText>
        </w:r>
      </w:del>
      <w:r w:rsidR="00123F9B">
        <w:t>.</w:t>
      </w:r>
    </w:p>
    <w:p w14:paraId="36F834BA" w14:textId="0414618B" w:rsidR="00123F9B" w:rsidRDefault="00123F9B" w:rsidP="00132F9F">
      <w:pPr>
        <w:pStyle w:val="ListParagraph"/>
        <w:numPr>
          <w:ilvl w:val="0"/>
          <w:numId w:val="19"/>
        </w:numPr>
      </w:pPr>
      <w:r>
        <w:t>The</w:t>
      </w:r>
      <w:ins w:id="114" w:author="Kevin Carlyle" w:date="2018-10-12T09:30:00Z">
        <w:r>
          <w:t xml:space="preserve"> date,</w:t>
        </w:r>
      </w:ins>
      <w:r>
        <w:t xml:space="preserve"> time</w:t>
      </w:r>
      <w:del w:id="115" w:author="Kevin Carlyle" w:date="2018-10-12T09:30:00Z">
        <w:r w:rsidR="00E43111">
          <w:delText>,</w:delText>
        </w:r>
        <w:r w:rsidR="00E43111">
          <w:rPr>
            <w:spacing w:val="-5"/>
          </w:rPr>
          <w:delText xml:space="preserve"> </w:delText>
        </w:r>
        <w:r w:rsidR="00E43111">
          <w:delText>place,</w:delText>
        </w:r>
      </w:del>
      <w:r>
        <w:t xml:space="preserve"> and </w:t>
      </w:r>
      <w:del w:id="116" w:author="Kevin Carlyle" w:date="2018-10-12T09:30:00Z">
        <w:r w:rsidR="00E43111">
          <w:delText>length</w:delText>
        </w:r>
      </w:del>
      <w:ins w:id="117" w:author="Kevin Carlyle" w:date="2018-10-12T09:30:00Z">
        <w:r>
          <w:t>location</w:t>
        </w:r>
      </w:ins>
      <w:r>
        <w:t xml:space="preserve"> of the regular business meetings shall be determined by the Board</w:t>
      </w:r>
      <w:r w:rsidR="00C02556">
        <w:t xml:space="preserve"> </w:t>
      </w:r>
      <w:del w:id="118" w:author="Kevin Carlyle" w:date="2018-10-12T09:30:00Z">
        <w:r w:rsidR="00E43111">
          <w:delText>of</w:delText>
        </w:r>
        <w:r w:rsidR="00E43111">
          <w:rPr>
            <w:spacing w:val="-5"/>
          </w:rPr>
          <w:delText xml:space="preserve"> </w:delText>
        </w:r>
        <w:r w:rsidR="00E43111">
          <w:delText>Directors</w:delText>
        </w:r>
        <w:r w:rsidR="00E43111">
          <w:rPr>
            <w:spacing w:val="-5"/>
          </w:rPr>
          <w:delText xml:space="preserve"> </w:delText>
        </w:r>
      </w:del>
      <w:r>
        <w:t>prior to the beginning of each season and posted to the Chapter website.</w:t>
      </w:r>
    </w:p>
    <w:p w14:paraId="1CEECE7D" w14:textId="77777777" w:rsidR="007540A8" w:rsidRDefault="00E43111">
      <w:pPr>
        <w:pStyle w:val="ListParagraph"/>
        <w:widowControl w:val="0"/>
        <w:numPr>
          <w:ilvl w:val="0"/>
          <w:numId w:val="30"/>
        </w:numPr>
        <w:tabs>
          <w:tab w:val="left" w:pos="819"/>
          <w:tab w:val="left" w:pos="820"/>
        </w:tabs>
        <w:autoSpaceDE w:val="0"/>
        <w:autoSpaceDN w:val="0"/>
        <w:spacing w:line="268" w:lineRule="auto"/>
        <w:ind w:right="708"/>
        <w:contextualSpacing w:val="0"/>
        <w:rPr>
          <w:del w:id="119" w:author="Kevin Carlyle" w:date="2018-10-12T09:30:00Z"/>
        </w:rPr>
      </w:pPr>
      <w:del w:id="120" w:author="Kevin Carlyle" w:date="2018-10-12T09:30:00Z">
        <w:r>
          <w:delText>The</w:delText>
        </w:r>
        <w:r>
          <w:rPr>
            <w:spacing w:val="-5"/>
          </w:rPr>
          <w:delText xml:space="preserve"> </w:delText>
        </w:r>
        <w:r>
          <w:delText>annual</w:delText>
        </w:r>
        <w:r>
          <w:rPr>
            <w:spacing w:val="-5"/>
          </w:rPr>
          <w:delText xml:space="preserve"> </w:delText>
        </w:r>
        <w:r>
          <w:delText>business</w:delText>
        </w:r>
        <w:r>
          <w:rPr>
            <w:spacing w:val="-5"/>
          </w:rPr>
          <w:delText xml:space="preserve"> </w:delText>
        </w:r>
        <w:r>
          <w:delText>meeting</w:delText>
        </w:r>
        <w:r>
          <w:rPr>
            <w:spacing w:val="-5"/>
          </w:rPr>
          <w:delText xml:space="preserve"> </w:delText>
        </w:r>
        <w:r>
          <w:delText>and</w:delText>
        </w:r>
        <w:r>
          <w:rPr>
            <w:spacing w:val="-5"/>
          </w:rPr>
          <w:delText xml:space="preserve"> </w:delText>
        </w:r>
        <w:r>
          <w:delText>election</w:delText>
        </w:r>
        <w:r>
          <w:rPr>
            <w:spacing w:val="-5"/>
          </w:rPr>
          <w:delText xml:space="preserve"> </w:delText>
        </w:r>
        <w:r>
          <w:delText>of</w:delText>
        </w:r>
        <w:r>
          <w:rPr>
            <w:spacing w:val="-5"/>
          </w:rPr>
          <w:delText xml:space="preserve"> </w:delText>
        </w:r>
        <w:r>
          <w:delText>Board</w:delText>
        </w:r>
        <w:r>
          <w:rPr>
            <w:spacing w:val="-5"/>
          </w:rPr>
          <w:delText xml:space="preserve"> </w:delText>
        </w:r>
        <w:r>
          <w:delText>members</w:delText>
        </w:r>
        <w:r>
          <w:rPr>
            <w:spacing w:val="-5"/>
          </w:rPr>
          <w:delText xml:space="preserve"> </w:delText>
        </w:r>
        <w:r>
          <w:delText>shall</w:delText>
        </w:r>
        <w:r>
          <w:rPr>
            <w:spacing w:val="-5"/>
          </w:rPr>
          <w:delText xml:space="preserve"> </w:delText>
        </w:r>
        <w:r>
          <w:delText>be</w:delText>
        </w:r>
        <w:r>
          <w:rPr>
            <w:spacing w:val="-5"/>
          </w:rPr>
          <w:delText xml:space="preserve"> </w:delText>
        </w:r>
        <w:r>
          <w:delText>held</w:delText>
        </w:r>
        <w:r>
          <w:rPr>
            <w:spacing w:val="-5"/>
          </w:rPr>
          <w:delText xml:space="preserve"> </w:delText>
        </w:r>
        <w:r>
          <w:delText>during</w:delText>
        </w:r>
        <w:r>
          <w:rPr>
            <w:spacing w:val="-5"/>
          </w:rPr>
          <w:delText xml:space="preserve"> </w:delText>
        </w:r>
        <w:r>
          <w:delText>the</w:delText>
        </w:r>
        <w:r>
          <w:rPr>
            <w:spacing w:val="-5"/>
          </w:rPr>
          <w:delText xml:space="preserve"> </w:delText>
        </w:r>
        <w:r>
          <w:delText>last regular meeting of the</w:delText>
        </w:r>
        <w:r>
          <w:rPr>
            <w:spacing w:val="-25"/>
          </w:rPr>
          <w:delText xml:space="preserve"> </w:delText>
        </w:r>
        <w:r>
          <w:delText>season.</w:delText>
        </w:r>
      </w:del>
    </w:p>
    <w:p w14:paraId="6B0B983D" w14:textId="107465B5" w:rsidR="00123F9B" w:rsidRDefault="00123F9B" w:rsidP="00132F9F">
      <w:pPr>
        <w:pStyle w:val="ListParagraph"/>
        <w:numPr>
          <w:ilvl w:val="0"/>
          <w:numId w:val="19"/>
        </w:numPr>
      </w:pPr>
      <w:r>
        <w:t>All members</w:t>
      </w:r>
      <w:del w:id="121" w:author="Kevin Carlyle" w:date="2018-10-12T09:30:00Z">
        <w:r w:rsidR="00E43111">
          <w:rPr>
            <w:spacing w:val="-5"/>
          </w:rPr>
          <w:delText xml:space="preserve"> </w:delText>
        </w:r>
        <w:r w:rsidR="00E43111">
          <w:delText>of</w:delText>
        </w:r>
        <w:r w:rsidR="00E43111">
          <w:rPr>
            <w:spacing w:val="-5"/>
          </w:rPr>
          <w:delText xml:space="preserve"> </w:delText>
        </w:r>
        <w:r w:rsidR="00E43111">
          <w:delText>the</w:delText>
        </w:r>
        <w:r w:rsidR="00E43111">
          <w:rPr>
            <w:spacing w:val="-5"/>
          </w:rPr>
          <w:delText xml:space="preserve"> </w:delText>
        </w:r>
        <w:r w:rsidR="00E43111">
          <w:delText>Austin</w:delText>
        </w:r>
        <w:r w:rsidR="00E43111">
          <w:rPr>
            <w:spacing w:val="-5"/>
          </w:rPr>
          <w:delText xml:space="preserve"> </w:delText>
        </w:r>
        <w:r w:rsidR="00E43111">
          <w:delText>Chapter</w:delText>
        </w:r>
        <w:r w:rsidR="00E43111">
          <w:rPr>
            <w:spacing w:val="-5"/>
          </w:rPr>
          <w:delText xml:space="preserve"> </w:delText>
        </w:r>
        <w:r w:rsidR="00E43111">
          <w:delText>and</w:delText>
        </w:r>
      </w:del>
      <w:ins w:id="122" w:author="Kevin Carlyle" w:date="2018-10-12T09:30:00Z">
        <w:r>
          <w:t>,</w:t>
        </w:r>
      </w:ins>
      <w:r>
        <w:t xml:space="preserve"> their guests, coaches, and school officials may be admitted to any regular </w:t>
      </w:r>
      <w:ins w:id="123" w:author="Kevin Carlyle" w:date="2018-10-12T09:30:00Z">
        <w:r>
          <w:t xml:space="preserve">or called </w:t>
        </w:r>
      </w:ins>
      <w:r>
        <w:t>meeting.</w:t>
      </w:r>
    </w:p>
    <w:p w14:paraId="36DC3FBE" w14:textId="1B87C8B1" w:rsidR="00123F9B" w:rsidRDefault="00123F9B" w:rsidP="00132F9F">
      <w:pPr>
        <w:pStyle w:val="ListParagraph"/>
        <w:numPr>
          <w:ilvl w:val="0"/>
          <w:numId w:val="19"/>
        </w:numPr>
      </w:pPr>
      <w:r>
        <w:t>A called meeting shall be defined as one in which all members are notified by phone, mail, or email at least seven (7) days prior to the scheduled meeting.</w:t>
      </w:r>
    </w:p>
    <w:p w14:paraId="3A861EEF" w14:textId="4FD6E82D" w:rsidR="00123F9B" w:rsidRDefault="00123F9B" w:rsidP="00132F9F">
      <w:pPr>
        <w:pStyle w:val="ListParagraph"/>
        <w:numPr>
          <w:ilvl w:val="0"/>
          <w:numId w:val="19"/>
        </w:numPr>
      </w:pPr>
      <w:r>
        <w:t xml:space="preserve">The </w:t>
      </w:r>
      <w:ins w:id="124" w:author="Kevin Carlyle" w:date="2018-10-12T09:30:00Z">
        <w:r>
          <w:t xml:space="preserve">date, </w:t>
        </w:r>
      </w:ins>
      <w:r>
        <w:t>time</w:t>
      </w:r>
      <w:del w:id="125" w:author="Kevin Carlyle" w:date="2018-10-12T09:30:00Z">
        <w:r w:rsidR="00E43111">
          <w:delText>, place,</w:delText>
        </w:r>
      </w:del>
      <w:r>
        <w:t xml:space="preserve"> and </w:t>
      </w:r>
      <w:del w:id="126" w:author="Kevin Carlyle" w:date="2018-10-12T09:30:00Z">
        <w:r w:rsidR="00E43111">
          <w:delText>length</w:delText>
        </w:r>
      </w:del>
      <w:ins w:id="127" w:author="Kevin Carlyle" w:date="2018-10-12T09:30:00Z">
        <w:r>
          <w:t>location</w:t>
        </w:r>
      </w:ins>
      <w:r>
        <w:t xml:space="preserve"> of </w:t>
      </w:r>
      <w:del w:id="128" w:author="Kevin Carlyle" w:date="2018-10-12T09:30:00Z">
        <w:r w:rsidR="00E43111">
          <w:delText>the annual off-season and regular</w:delText>
        </w:r>
        <w:r w:rsidR="00E43111">
          <w:delText xml:space="preserve"> season </w:delText>
        </w:r>
      </w:del>
      <w:r>
        <w:t>training sessions</w:t>
      </w:r>
      <w:del w:id="129" w:author="Kevin Carlyle" w:date="2018-10-12T09:30:00Z">
        <w:r w:rsidR="00E43111">
          <w:delText>, meetings,</w:delText>
        </w:r>
        <w:r w:rsidR="00E43111">
          <w:rPr>
            <w:spacing w:val="-5"/>
          </w:rPr>
          <w:delText xml:space="preserve"> </w:delText>
        </w:r>
        <w:r w:rsidR="00E43111">
          <w:delText>and</w:delText>
        </w:r>
        <w:r w:rsidR="00E43111">
          <w:rPr>
            <w:spacing w:val="-5"/>
          </w:rPr>
          <w:delText xml:space="preserve"> </w:delText>
        </w:r>
        <w:r w:rsidR="00E43111">
          <w:delText>other</w:delText>
        </w:r>
        <w:r w:rsidR="00E43111">
          <w:rPr>
            <w:spacing w:val="-5"/>
          </w:rPr>
          <w:delText xml:space="preserve"> </w:delText>
        </w:r>
        <w:r w:rsidR="00E43111">
          <w:delText>training</w:delText>
        </w:r>
      </w:del>
      <w:r>
        <w:t xml:space="preserve"> shall be determined </w:t>
      </w:r>
      <w:ins w:id="130" w:author="Kevin Carlyle" w:date="2018-10-12T09:30:00Z">
        <w:r>
          <w:t xml:space="preserve">annually </w:t>
        </w:r>
      </w:ins>
      <w:r>
        <w:t>by the Board</w:t>
      </w:r>
      <w:del w:id="131" w:author="Kevin Carlyle" w:date="2018-10-12T09:30:00Z">
        <w:r w:rsidR="00E43111">
          <w:rPr>
            <w:spacing w:val="-5"/>
          </w:rPr>
          <w:delText xml:space="preserve"> </w:delText>
        </w:r>
        <w:r w:rsidR="00E43111">
          <w:delText>of</w:delText>
        </w:r>
        <w:r w:rsidR="00E43111">
          <w:rPr>
            <w:spacing w:val="-5"/>
          </w:rPr>
          <w:delText xml:space="preserve"> </w:delText>
        </w:r>
        <w:r w:rsidR="00E43111">
          <w:delText>Directors</w:delText>
        </w:r>
      </w:del>
      <w:r>
        <w:t xml:space="preserve"> and posted to the Chapter website.</w:t>
      </w:r>
    </w:p>
    <w:bookmarkEnd w:id="106"/>
    <w:p w14:paraId="465D9888" w14:textId="77777777" w:rsidR="00123F9B" w:rsidRDefault="00123F9B" w:rsidP="00123F9B"/>
    <w:p w14:paraId="0FB16DDB" w14:textId="77777777" w:rsidR="00123F9B" w:rsidRPr="00123F9B" w:rsidRDefault="00123F9B" w:rsidP="00123F9B">
      <w:pPr>
        <w:rPr>
          <w:b/>
          <w:u w:val="single"/>
        </w:rPr>
      </w:pPr>
      <w:r w:rsidRPr="00123F9B">
        <w:rPr>
          <w:b/>
          <w:u w:val="single"/>
        </w:rPr>
        <w:t>ARTICLE VI DUES, ASSESSMENTS, AND FEES</w:t>
      </w:r>
    </w:p>
    <w:p w14:paraId="24D012DF" w14:textId="4E0DBD58" w:rsidR="00123F9B" w:rsidRDefault="00123F9B" w:rsidP="00132F9F">
      <w:pPr>
        <w:pStyle w:val="ListParagraph"/>
        <w:numPr>
          <w:ilvl w:val="0"/>
          <w:numId w:val="18"/>
        </w:numPr>
      </w:pPr>
      <w:r>
        <w:t xml:space="preserve">All members shall pay annual dues to </w:t>
      </w:r>
      <w:del w:id="132" w:author="Kevin Carlyle" w:date="2018-10-12T09:30:00Z">
        <w:r w:rsidR="00E43111">
          <w:delText>the</w:delText>
        </w:r>
        <w:r w:rsidR="00E43111">
          <w:rPr>
            <w:spacing w:val="-5"/>
          </w:rPr>
          <w:delText xml:space="preserve"> </w:delText>
        </w:r>
        <w:r w:rsidR="00E43111">
          <w:delText>Austin</w:delText>
        </w:r>
        <w:r w:rsidR="00E43111">
          <w:rPr>
            <w:spacing w:val="-5"/>
          </w:rPr>
          <w:delText xml:space="preserve"> </w:delText>
        </w:r>
        <w:r w:rsidR="00E43111">
          <w:delText>Chapter</w:delText>
        </w:r>
      </w:del>
      <w:ins w:id="133" w:author="Kevin Carlyle" w:date="2018-10-12T09:30:00Z">
        <w:r w:rsidR="00F653C4">
          <w:t>ACV</w:t>
        </w:r>
      </w:ins>
      <w:r>
        <w:t xml:space="preserve"> as determined by the Board</w:t>
      </w:r>
      <w:del w:id="134" w:author="Kevin Carlyle" w:date="2018-10-12T09:30:00Z">
        <w:r w:rsidR="00E43111">
          <w:rPr>
            <w:spacing w:val="-5"/>
          </w:rPr>
          <w:delText xml:space="preserve"> </w:delText>
        </w:r>
        <w:r w:rsidR="00E43111">
          <w:delText>of Directors</w:delText>
        </w:r>
      </w:del>
      <w:r>
        <w:t>.</w:t>
      </w:r>
    </w:p>
    <w:p w14:paraId="5D70C436" w14:textId="3ACBC5EE" w:rsidR="00123F9B" w:rsidRDefault="00123F9B" w:rsidP="00132F9F">
      <w:pPr>
        <w:pStyle w:val="ListParagraph"/>
        <w:numPr>
          <w:ilvl w:val="0"/>
          <w:numId w:val="18"/>
        </w:numPr>
      </w:pPr>
      <w:ins w:id="135" w:author="Kevin Carlyle" w:date="2018-10-12T09:30:00Z">
        <w:r>
          <w:t xml:space="preserve">Individual members shall pay </w:t>
        </w:r>
      </w:ins>
      <w:r>
        <w:t xml:space="preserve">assigning fees </w:t>
      </w:r>
      <w:ins w:id="136" w:author="Kevin Carlyle" w:date="2018-10-12T09:30:00Z">
        <w:r>
          <w:t xml:space="preserve">directly </w:t>
        </w:r>
      </w:ins>
      <w:r>
        <w:t xml:space="preserve">to the Assigning Secretary for </w:t>
      </w:r>
      <w:del w:id="137" w:author="Kevin Carlyle" w:date="2018-10-12T09:30:00Z">
        <w:r w:rsidR="00E43111">
          <w:delText>his/her services shall be paid directly by the individual</w:delText>
        </w:r>
        <w:r w:rsidR="00E43111">
          <w:rPr>
            <w:spacing w:val="-6"/>
          </w:rPr>
          <w:delText xml:space="preserve"> </w:delText>
        </w:r>
        <w:r w:rsidR="00E43111">
          <w:delText>members</w:delText>
        </w:r>
        <w:r w:rsidR="00E43111">
          <w:rPr>
            <w:spacing w:val="-6"/>
          </w:rPr>
          <w:delText xml:space="preserve"> </w:delText>
        </w:r>
        <w:r w:rsidR="00E43111">
          <w:delText>for</w:delText>
        </w:r>
        <w:r w:rsidR="00E43111">
          <w:rPr>
            <w:spacing w:val="-6"/>
          </w:rPr>
          <w:delText xml:space="preserve"> </w:delText>
        </w:r>
      </w:del>
      <w:r>
        <w:t>matches they have been assigned or worked</w:t>
      </w:r>
      <w:del w:id="138" w:author="Kevin Carlyle" w:date="2018-10-12T09:30:00Z">
        <w:r w:rsidR="00E43111">
          <w:rPr>
            <w:spacing w:val="-6"/>
          </w:rPr>
          <w:delText xml:space="preserve"> </w:delText>
        </w:r>
        <w:r w:rsidR="00E43111">
          <w:delText>and</w:delText>
        </w:r>
        <w:r w:rsidR="00E43111">
          <w:rPr>
            <w:spacing w:val="-6"/>
          </w:rPr>
          <w:delText xml:space="preserve"> </w:delText>
        </w:r>
      </w:del>
      <w:ins w:id="139" w:author="Kevin Carlyle" w:date="2018-10-12T09:30:00Z">
        <w:r>
          <w:t xml:space="preserve">.  Assigning fees </w:t>
        </w:r>
      </w:ins>
      <w:r>
        <w:t xml:space="preserve">shall become payable upon notice from the Assigning Secretary or their designate. </w:t>
      </w:r>
      <w:ins w:id="140" w:author="Kevin Carlyle" w:date="2018-10-12T09:30:00Z">
        <w:r>
          <w:t xml:space="preserve"> The Board shall set </w:t>
        </w:r>
      </w:ins>
      <w:r>
        <w:t xml:space="preserve">the rate for assigning fees and </w:t>
      </w:r>
      <w:ins w:id="141" w:author="Kevin Carlyle" w:date="2018-10-12T09:30:00Z">
        <w:r>
          <w:t xml:space="preserve">the fees for the </w:t>
        </w:r>
      </w:ins>
      <w:r>
        <w:t xml:space="preserve">cancellation of accepted </w:t>
      </w:r>
      <w:del w:id="142" w:author="Kevin Carlyle" w:date="2018-10-12T09:30:00Z">
        <w:r w:rsidR="00E43111">
          <w:delText xml:space="preserve">match fees shall be set annually by the Board of Directors and </w:delText>
        </w:r>
      </w:del>
      <w:ins w:id="143" w:author="Kevin Carlyle" w:date="2018-10-12T09:30:00Z">
        <w:r>
          <w:t xml:space="preserve">matches.  The rates will be </w:t>
        </w:r>
      </w:ins>
      <w:r>
        <w:t>posted to the Chapter website</w:t>
      </w:r>
      <w:ins w:id="144" w:author="Kevin Carlyle" w:date="2018-10-12T09:30:00Z">
        <w:r>
          <w:t xml:space="preserve"> no later than </w:t>
        </w:r>
        <w:r w:rsidR="00E75160">
          <w:t>thirty (</w:t>
        </w:r>
        <w:r>
          <w:t>30</w:t>
        </w:r>
        <w:r w:rsidR="00E75160">
          <w:t xml:space="preserve">) </w:t>
        </w:r>
        <w:r>
          <w:t>days prior to the first match of the season</w:t>
        </w:r>
      </w:ins>
      <w:r>
        <w:t>.</w:t>
      </w:r>
    </w:p>
    <w:p w14:paraId="4A24253B" w14:textId="36751CF2" w:rsidR="00123F9B" w:rsidRDefault="00123F9B" w:rsidP="00132F9F">
      <w:pPr>
        <w:pStyle w:val="ListParagraph"/>
        <w:numPr>
          <w:ilvl w:val="0"/>
          <w:numId w:val="18"/>
        </w:numPr>
      </w:pPr>
      <w:r>
        <w:t xml:space="preserve">Additional fees and assessments may be made for specific purposes when it has been approved by a </w:t>
      </w:r>
      <w:ins w:id="145" w:author="Kevin Carlyle" w:date="2018-10-12T09:30:00Z">
        <w:r w:rsidR="00923A35">
          <w:t xml:space="preserve">majority </w:t>
        </w:r>
      </w:ins>
      <w:r>
        <w:t>vote of the membership</w:t>
      </w:r>
      <w:del w:id="146" w:author="Kevin Carlyle" w:date="2018-10-12T09:30:00Z">
        <w:r w:rsidR="00E43111">
          <w:rPr>
            <w:spacing w:val="-5"/>
          </w:rPr>
          <w:delText xml:space="preserve"> </w:delText>
        </w:r>
        <w:r w:rsidR="00E43111">
          <w:delText>at</w:delText>
        </w:r>
        <w:r w:rsidR="00E43111">
          <w:rPr>
            <w:spacing w:val="-5"/>
          </w:rPr>
          <w:delText xml:space="preserve"> </w:delText>
        </w:r>
        <w:r w:rsidR="00E43111">
          <w:delText>a</w:delText>
        </w:r>
        <w:r w:rsidR="00E43111">
          <w:rPr>
            <w:spacing w:val="-5"/>
          </w:rPr>
          <w:delText xml:space="preserve"> </w:delText>
        </w:r>
        <w:r w:rsidR="00E43111">
          <w:delText>regular</w:delText>
        </w:r>
        <w:r w:rsidR="00E43111">
          <w:rPr>
            <w:spacing w:val="-5"/>
          </w:rPr>
          <w:delText xml:space="preserve"> </w:delText>
        </w:r>
        <w:r w:rsidR="00E43111">
          <w:delText>meeting</w:delText>
        </w:r>
      </w:del>
      <w:r>
        <w:t>.</w:t>
      </w:r>
    </w:p>
    <w:p w14:paraId="67B52B90" w14:textId="5DFD502D" w:rsidR="00123F9B" w:rsidRDefault="00123F9B" w:rsidP="00132F9F">
      <w:pPr>
        <w:pStyle w:val="ListParagraph"/>
        <w:numPr>
          <w:ilvl w:val="0"/>
          <w:numId w:val="18"/>
        </w:numPr>
      </w:pPr>
      <w:r>
        <w:t xml:space="preserve">The minimum </w:t>
      </w:r>
      <w:ins w:id="147" w:author="Kevin Carlyle" w:date="2018-10-12T09:30:00Z">
        <w:r>
          <w:t xml:space="preserve">match </w:t>
        </w:r>
      </w:ins>
      <w:r>
        <w:t xml:space="preserve">fee </w:t>
      </w:r>
      <w:del w:id="148" w:author="Kevin Carlyle" w:date="2018-10-12T09:30:00Z">
        <w:r w:rsidR="00E43111">
          <w:delText>of</w:delText>
        </w:r>
        <w:r w:rsidR="00E43111">
          <w:rPr>
            <w:spacing w:val="-5"/>
          </w:rPr>
          <w:delText xml:space="preserve"> </w:delText>
        </w:r>
        <w:r w:rsidR="00E43111">
          <w:delText>the</w:delText>
        </w:r>
        <w:r w:rsidR="00E43111">
          <w:rPr>
            <w:spacing w:val="-5"/>
          </w:rPr>
          <w:delText xml:space="preserve"> </w:delText>
        </w:r>
        <w:r w:rsidR="00E43111">
          <w:delText>Austin</w:delText>
        </w:r>
        <w:r w:rsidR="00E43111">
          <w:rPr>
            <w:spacing w:val="-5"/>
          </w:rPr>
          <w:delText xml:space="preserve"> </w:delText>
        </w:r>
        <w:r w:rsidR="00E43111">
          <w:delText>Chapter</w:delText>
        </w:r>
        <w:r w:rsidR="00E43111">
          <w:rPr>
            <w:spacing w:val="-5"/>
          </w:rPr>
          <w:delText xml:space="preserve"> </w:delText>
        </w:r>
        <w:r w:rsidR="00E43111">
          <w:delText>for</w:delText>
        </w:r>
        <w:r w:rsidR="00E43111">
          <w:rPr>
            <w:spacing w:val="-5"/>
          </w:rPr>
          <w:delText xml:space="preserve"> </w:delText>
        </w:r>
        <w:r w:rsidR="00E43111">
          <w:delText>officiating</w:delText>
        </w:r>
        <w:r w:rsidR="00E43111">
          <w:rPr>
            <w:spacing w:val="-5"/>
          </w:rPr>
          <w:delText xml:space="preserve"> </w:delText>
        </w:r>
        <w:r w:rsidR="00E43111">
          <w:delText>high</w:delText>
        </w:r>
        <w:r w:rsidR="00E43111">
          <w:rPr>
            <w:spacing w:val="-5"/>
          </w:rPr>
          <w:delText xml:space="preserve"> </w:delText>
        </w:r>
        <w:r w:rsidR="00E43111">
          <w:delText>school</w:delText>
        </w:r>
        <w:r w:rsidR="00E43111">
          <w:rPr>
            <w:spacing w:val="-5"/>
          </w:rPr>
          <w:delText xml:space="preserve"> </w:delText>
        </w:r>
        <w:r w:rsidR="00E43111">
          <w:delText>matches</w:delText>
        </w:r>
        <w:r w:rsidR="00E43111">
          <w:rPr>
            <w:spacing w:val="-5"/>
          </w:rPr>
          <w:delText xml:space="preserve"> </w:delText>
        </w:r>
      </w:del>
      <w:r>
        <w:t>shall conform to the maximum fee set by</w:t>
      </w:r>
      <w:r w:rsidR="005016F4">
        <w:t xml:space="preserve"> </w:t>
      </w:r>
      <w:del w:id="149" w:author="Kevin Carlyle" w:date="2018-10-12T09:30:00Z">
        <w:r w:rsidR="00E43111">
          <w:delText>the State</w:delText>
        </w:r>
        <w:r w:rsidR="00E43111">
          <w:rPr>
            <w:spacing w:val="-34"/>
          </w:rPr>
          <w:delText xml:space="preserve"> </w:delText>
        </w:r>
        <w:r w:rsidR="00E43111">
          <w:delText>Association</w:delText>
        </w:r>
      </w:del>
      <w:ins w:id="150" w:author="Kevin Carlyle" w:date="2018-10-12T09:30:00Z">
        <w:r w:rsidR="005016F4">
          <w:t>TASO</w:t>
        </w:r>
      </w:ins>
      <w:r>
        <w:t>.</w:t>
      </w:r>
    </w:p>
    <w:p w14:paraId="2C551911" w14:textId="77777777" w:rsidR="00123F9B" w:rsidRDefault="00123F9B" w:rsidP="00123F9B"/>
    <w:p w14:paraId="57AF6E47" w14:textId="77777777" w:rsidR="00123F9B" w:rsidRPr="00123F9B" w:rsidRDefault="00123F9B" w:rsidP="00123F9B">
      <w:pPr>
        <w:rPr>
          <w:b/>
          <w:u w:val="single"/>
        </w:rPr>
      </w:pPr>
      <w:bookmarkStart w:id="151" w:name="_Hlk527098454"/>
      <w:r w:rsidRPr="00123F9B">
        <w:rPr>
          <w:b/>
          <w:u w:val="single"/>
        </w:rPr>
        <w:t>ARTICLE VII AMENDMENTS TO THE BYLAWS</w:t>
      </w:r>
    </w:p>
    <w:p w14:paraId="08548037" w14:textId="676EB13A" w:rsidR="00123F9B" w:rsidRDefault="00E43111" w:rsidP="00123F9B">
      <w:pPr>
        <w:rPr>
          <w:ins w:id="152" w:author="Kevin Carlyle" w:date="2018-10-12T09:30:00Z"/>
        </w:rPr>
      </w:pPr>
      <w:del w:id="153" w:author="Kevin Carlyle" w:date="2018-10-12T09:30:00Z">
        <w:r>
          <w:delText>These Bylaws may be amended at any r</w:delText>
        </w:r>
        <w:r>
          <w:delText xml:space="preserve">egular or called meetings by three-fourths (3/4) majority of </w:delText>
        </w:r>
      </w:del>
      <w:ins w:id="154" w:author="Kevin Carlyle" w:date="2018-10-12T09:30:00Z">
        <w:r w:rsidR="00123F9B">
          <w:t xml:space="preserve">Proposed changes to </w:t>
        </w:r>
      </w:ins>
      <w:r w:rsidR="00123F9B">
        <w:t xml:space="preserve">the </w:t>
      </w:r>
      <w:del w:id="155" w:author="Kevin Carlyle" w:date="2018-10-12T09:30:00Z">
        <w:r>
          <w:delText>votes 1) cast of members present at the meeting 2) cast by electronic voting of eligible members for the week</w:delText>
        </w:r>
      </w:del>
      <w:ins w:id="156" w:author="Kevin Carlyle" w:date="2018-10-12T09:30:00Z">
        <w:r w:rsidR="00123F9B">
          <w:t>bylaws must be submitted to the board</w:t>
        </w:r>
      </w:ins>
      <w:r w:rsidR="00123F9B">
        <w:t xml:space="preserve"> prior to </w:t>
      </w:r>
      <w:del w:id="157" w:author="Kevin Carlyle" w:date="2018-10-12T09:30:00Z">
        <w:r>
          <w:delText>meeting, and3) proxy votes delivered at the meeting. Electronic voting i</w:delText>
        </w:r>
        <w:r>
          <w:delText xml:space="preserve">ncludes emailed votes, votes using web-based mechanisms, or other procedures approved by the board. Notification of the </w:delText>
        </w:r>
      </w:del>
      <w:ins w:id="158" w:author="Kevin Carlyle" w:date="2018-10-12T09:30:00Z">
        <w:r w:rsidR="00123F9B">
          <w:t>July 1</w:t>
        </w:r>
        <w:r w:rsidR="00123F9B" w:rsidRPr="00106358">
          <w:rPr>
            <w:vertAlign w:val="superscript"/>
          </w:rPr>
          <w:t>st</w:t>
        </w:r>
        <w:r w:rsidR="00E25F4D">
          <w:t xml:space="preserve">, unless </w:t>
        </w:r>
        <w:r w:rsidR="006247A2">
          <w:t>necessitated by</w:t>
        </w:r>
        <w:r w:rsidR="00F653C4">
          <w:t xml:space="preserve"> </w:t>
        </w:r>
        <w:r w:rsidR="005016F4">
          <w:t>TASO</w:t>
        </w:r>
        <w:r w:rsidR="00F653C4">
          <w:t>,</w:t>
        </w:r>
        <w:r w:rsidR="006247A2">
          <w:t xml:space="preserve"> or </w:t>
        </w:r>
        <w:r w:rsidR="00477028">
          <w:t>for legal reasons</w:t>
        </w:r>
        <w:r w:rsidR="00123F9B">
          <w:t xml:space="preserve">. </w:t>
        </w:r>
      </w:ins>
      <w:bookmarkStart w:id="159" w:name="_Hlk526838395"/>
      <w:r w:rsidR="00827139">
        <w:t>Proposed a</w:t>
      </w:r>
      <w:r w:rsidR="003A484B">
        <w:t xml:space="preserve">mendments </w:t>
      </w:r>
      <w:del w:id="160" w:author="Kevin Carlyle" w:date="2018-10-12T09:30:00Z">
        <w:r>
          <w:delText xml:space="preserve">shall have been mailed, emailed or posted on </w:delText>
        </w:r>
      </w:del>
      <w:ins w:id="161" w:author="Kevin Carlyle" w:date="2018-10-12T09:30:00Z">
        <w:r w:rsidR="00B05034">
          <w:t xml:space="preserve">should be sent to the President and </w:t>
        </w:r>
        <w:r w:rsidR="00790AE1">
          <w:t>Recording Secretary</w:t>
        </w:r>
        <w:r w:rsidR="00255421">
          <w:t>.</w:t>
        </w:r>
        <w:bookmarkEnd w:id="159"/>
        <w:r w:rsidR="00255421">
          <w:t xml:space="preserve"> </w:t>
        </w:r>
        <w:r w:rsidR="00123F9B">
          <w:t xml:space="preserve">The </w:t>
        </w:r>
        <w:r w:rsidR="00C02556">
          <w:t>Board</w:t>
        </w:r>
        <w:r w:rsidR="00123F9B">
          <w:t xml:space="preserve"> will post proposed amendment(s) to the chapter website. The </w:t>
        </w:r>
        <w:r w:rsidR="00C02556">
          <w:t>Board</w:t>
        </w:r>
        <w:r w:rsidR="00123F9B">
          <w:t xml:space="preserve"> will then notify the membership, using the email address in </w:t>
        </w:r>
      </w:ins>
      <w:r w:rsidR="00123F9B">
        <w:t xml:space="preserve">the chapter </w:t>
      </w:r>
      <w:del w:id="162" w:author="Kevin Carlyle" w:date="2018-10-12T09:30:00Z">
        <w:r>
          <w:delText>website and said amendments made available to each voting m</w:delText>
        </w:r>
        <w:r>
          <w:delText>ember at least ten (10</w:delText>
        </w:r>
      </w:del>
      <w:ins w:id="163" w:author="Kevin Carlyle" w:date="2018-10-12T09:30:00Z">
        <w:r w:rsidR="00123F9B">
          <w:t xml:space="preserve">assigning software, a minimum of </w:t>
        </w:r>
        <w:r w:rsidR="00E75160">
          <w:t>thirty (</w:t>
        </w:r>
        <w:r w:rsidR="00123F9B">
          <w:t>30</w:t>
        </w:r>
      </w:ins>
      <w:r w:rsidR="00E75160">
        <w:t>)</w:t>
      </w:r>
      <w:r w:rsidR="00123F9B">
        <w:t xml:space="preserve"> days prior to </w:t>
      </w:r>
      <w:del w:id="164" w:author="Kevin Carlyle" w:date="2018-10-12T09:30:00Z">
        <w:r>
          <w:delText>the meeting at which the vote is to be taken.</w:delText>
        </w:r>
      </w:del>
      <w:ins w:id="165" w:author="Kevin Carlyle" w:date="2018-10-12T09:30:00Z">
        <w:r w:rsidR="00123F9B">
          <w:t>a regular or called meeting where there will be discussion regarding the proposals.</w:t>
        </w:r>
        <w:r w:rsidR="00463A0D">
          <w:t xml:space="preserve"> </w:t>
        </w:r>
        <w:r w:rsidR="00123F9B">
          <w:t xml:space="preserve">As determined by the </w:t>
        </w:r>
        <w:r w:rsidR="00C02556">
          <w:t>B</w:t>
        </w:r>
        <w:r w:rsidR="00123F9B">
          <w:t xml:space="preserve">oard, votes on proposed amendments may occur by any, or all the following methods: </w:t>
        </w:r>
      </w:ins>
    </w:p>
    <w:p w14:paraId="2CC7629F" w14:textId="50253177" w:rsidR="00123F9B" w:rsidRDefault="00D20661" w:rsidP="00132F9F">
      <w:pPr>
        <w:pStyle w:val="ListParagraph"/>
        <w:numPr>
          <w:ilvl w:val="0"/>
          <w:numId w:val="17"/>
        </w:numPr>
        <w:rPr>
          <w:ins w:id="166" w:author="Kevin Carlyle" w:date="2018-10-12T09:30:00Z"/>
        </w:rPr>
      </w:pPr>
      <w:ins w:id="167" w:author="Kevin Carlyle" w:date="2018-10-12T09:30:00Z">
        <w:r>
          <w:t>V</w:t>
        </w:r>
        <w:r w:rsidR="00123F9B">
          <w:t xml:space="preserve">otes cast at any regular or called meeting, including those delivered via email or proxy, and/or </w:t>
        </w:r>
      </w:ins>
    </w:p>
    <w:p w14:paraId="781F40C7" w14:textId="7638FD11" w:rsidR="00123F9B" w:rsidRDefault="00D20661" w:rsidP="00132F9F">
      <w:pPr>
        <w:pStyle w:val="ListParagraph"/>
        <w:numPr>
          <w:ilvl w:val="0"/>
          <w:numId w:val="17"/>
        </w:numPr>
        <w:rPr>
          <w:ins w:id="168" w:author="Kevin Carlyle" w:date="2018-10-12T09:30:00Z"/>
        </w:rPr>
      </w:pPr>
      <w:ins w:id="169" w:author="Kevin Carlyle" w:date="2018-10-12T09:30:00Z">
        <w:r>
          <w:t>V</w:t>
        </w:r>
        <w:r w:rsidR="00123F9B">
          <w:t xml:space="preserve">otes cast electronically. </w:t>
        </w:r>
      </w:ins>
    </w:p>
    <w:p w14:paraId="62051C62" w14:textId="250E950C" w:rsidR="00123F9B" w:rsidRDefault="0067561C" w:rsidP="00123F9B">
      <w:ins w:id="170" w:author="Kevin Carlyle" w:date="2018-10-12T09:30:00Z">
        <w:r>
          <w:t>The method for voting shall be determined</w:t>
        </w:r>
        <w:r w:rsidR="00EC4A1B">
          <w:t>,</w:t>
        </w:r>
        <w:r>
          <w:t xml:space="preserve"> and the membership notified</w:t>
        </w:r>
        <w:r w:rsidR="00EC4A1B">
          <w:t>,</w:t>
        </w:r>
        <w:r>
          <w:t xml:space="preserve"> </w:t>
        </w:r>
        <w:r w:rsidR="00B35C64">
          <w:t xml:space="preserve">a minimum of 14 days prior to commencement of voting. </w:t>
        </w:r>
        <w:r w:rsidR="00123F9B">
          <w:t>A three-fourths (3/4) vote of the votes cast is required to amend the bylaws.</w:t>
        </w:r>
      </w:ins>
      <w:r w:rsidR="00123F9B">
        <w:t xml:space="preserve"> Amendments to the bylaws </w:t>
      </w:r>
      <w:del w:id="171" w:author="Kevin Carlyle" w:date="2018-10-12T09:30:00Z">
        <w:r w:rsidR="00E43111">
          <w:delText>will be implemented</w:delText>
        </w:r>
      </w:del>
      <w:ins w:id="172" w:author="Kevin Carlyle" w:date="2018-10-12T09:30:00Z">
        <w:r w:rsidR="00123F9B">
          <w:t>shall take effect</w:t>
        </w:r>
      </w:ins>
      <w:r w:rsidR="00123F9B">
        <w:t xml:space="preserve"> on December 1st</w:t>
      </w:r>
      <w:ins w:id="173" w:author="Kevin Carlyle" w:date="2018-10-12T09:30:00Z">
        <w:r w:rsidR="00123F9B">
          <w:t>, unless required to take effect sooner at the direction</w:t>
        </w:r>
      </w:ins>
      <w:r w:rsidR="00123F9B">
        <w:t xml:space="preserve"> of</w:t>
      </w:r>
      <w:r w:rsidR="005016F4">
        <w:t xml:space="preserve"> </w:t>
      </w:r>
      <w:del w:id="174" w:author="Kevin Carlyle" w:date="2018-10-12T09:30:00Z">
        <w:r w:rsidR="00E43111">
          <w:delText>each year</w:delText>
        </w:r>
      </w:del>
      <w:ins w:id="175" w:author="Kevin Carlyle" w:date="2018-10-12T09:30:00Z">
        <w:r w:rsidR="005016F4">
          <w:t>TASO</w:t>
        </w:r>
        <w:r w:rsidR="00123F9B">
          <w:t>, or due to legal necessity</w:t>
        </w:r>
      </w:ins>
      <w:r w:rsidR="00123F9B">
        <w:t>.</w:t>
      </w:r>
    </w:p>
    <w:p w14:paraId="791ED2CF" w14:textId="77777777" w:rsidR="00123F9B" w:rsidRDefault="00123F9B" w:rsidP="00123F9B"/>
    <w:p w14:paraId="2E8A4F07" w14:textId="3B78B4D7" w:rsidR="00123F9B" w:rsidRPr="00123F9B" w:rsidRDefault="00123F9B" w:rsidP="00123F9B">
      <w:pPr>
        <w:rPr>
          <w:b/>
          <w:u w:val="single"/>
        </w:rPr>
      </w:pPr>
      <w:r w:rsidRPr="00123F9B">
        <w:rPr>
          <w:b/>
          <w:u w:val="single"/>
        </w:rPr>
        <w:t xml:space="preserve">ARTICLE VIII </w:t>
      </w:r>
      <w:del w:id="176" w:author="Kevin Carlyle" w:date="2018-10-12T09:30:00Z">
        <w:r w:rsidR="00E43111">
          <w:rPr>
            <w:u w:val="single"/>
          </w:rPr>
          <w:delText>ADMENDMENTS OF</w:delText>
        </w:r>
      </w:del>
      <w:ins w:id="177" w:author="Kevin Carlyle" w:date="2018-10-12T09:30:00Z">
        <w:r w:rsidRPr="00123F9B">
          <w:rPr>
            <w:b/>
            <w:u w:val="single"/>
          </w:rPr>
          <w:t>AMENDMENTS TO</w:t>
        </w:r>
      </w:ins>
      <w:r w:rsidRPr="00123F9B">
        <w:rPr>
          <w:b/>
          <w:u w:val="single"/>
        </w:rPr>
        <w:t xml:space="preserve"> THE STATED POLICIES</w:t>
      </w:r>
    </w:p>
    <w:p w14:paraId="5EDD8361" w14:textId="0D9D6C80" w:rsidR="00123F9B" w:rsidRDefault="00123F9B" w:rsidP="00123F9B">
      <w:pPr>
        <w:rPr>
          <w:ins w:id="178" w:author="Kevin Carlyle" w:date="2018-10-12T09:30:00Z"/>
        </w:rPr>
      </w:pPr>
      <w:ins w:id="179" w:author="Kevin Carlyle" w:date="2018-10-12T09:30:00Z">
        <w:r>
          <w:t xml:space="preserve">Proposed changes to </w:t>
        </w:r>
      </w:ins>
      <w:r>
        <w:t xml:space="preserve">the Stated Policies </w:t>
      </w:r>
      <w:ins w:id="180" w:author="Kevin Carlyle" w:date="2018-10-12T09:30:00Z">
        <w:r>
          <w:t xml:space="preserve">must be submitted to the </w:t>
        </w:r>
        <w:r w:rsidR="00C02556">
          <w:t>B</w:t>
        </w:r>
        <w:r>
          <w:t>oard prior to July 1</w:t>
        </w:r>
        <w:r w:rsidRPr="00106358">
          <w:rPr>
            <w:vertAlign w:val="superscript"/>
          </w:rPr>
          <w:t>st</w:t>
        </w:r>
        <w:r w:rsidR="00477028">
          <w:t>, unless nec</w:t>
        </w:r>
        <w:r w:rsidR="00CE71A9">
          <w:t xml:space="preserve">essitated by </w:t>
        </w:r>
        <w:r w:rsidR="005016F4">
          <w:t>TASO</w:t>
        </w:r>
        <w:r w:rsidR="00F653C4">
          <w:t>,</w:t>
        </w:r>
        <w:r w:rsidR="00CE71A9">
          <w:t xml:space="preserve"> or for legal reasons</w:t>
        </w:r>
        <w:r>
          <w:t xml:space="preserve">. </w:t>
        </w:r>
        <w:r w:rsidR="00827139">
          <w:t>Proposed a</w:t>
        </w:r>
        <w:r w:rsidR="00255421" w:rsidRPr="00255421">
          <w:t xml:space="preserve">mendments should be sent to the President and </w:t>
        </w:r>
        <w:r w:rsidR="00790AE1">
          <w:t>Recording Secretary</w:t>
        </w:r>
        <w:r w:rsidR="00255421" w:rsidRPr="00255421">
          <w:t>.</w:t>
        </w:r>
        <w:r w:rsidR="00255421">
          <w:t xml:space="preserve"> </w:t>
        </w:r>
        <w:r>
          <w:t xml:space="preserve">The </w:t>
        </w:r>
        <w:r w:rsidR="00C02556">
          <w:t>B</w:t>
        </w:r>
        <w:r>
          <w:t xml:space="preserve">oard will post proposed amendment(s) to the chapter website. The </w:t>
        </w:r>
        <w:r w:rsidR="00C02556">
          <w:t>B</w:t>
        </w:r>
        <w:r>
          <w:t xml:space="preserve">oard will then notify the membership, using the email address in the chapter assigning software, a minimum of </w:t>
        </w:r>
        <w:r w:rsidR="0077212D">
          <w:t>thirty (</w:t>
        </w:r>
        <w:r>
          <w:t>30</w:t>
        </w:r>
        <w:r w:rsidR="0077212D">
          <w:t>)</w:t>
        </w:r>
        <w:r>
          <w:t xml:space="preserve"> days prior to a regular or called meeting where there will be discussion regarding the proposals.</w:t>
        </w:r>
        <w:r w:rsidR="00463A0D">
          <w:t xml:space="preserve"> </w:t>
        </w:r>
        <w:r>
          <w:t xml:space="preserve">As determined by the </w:t>
        </w:r>
        <w:r w:rsidR="00C02556">
          <w:t>B</w:t>
        </w:r>
        <w:r>
          <w:t xml:space="preserve">oard, voting on proposed amendments may occur by any, or all the following methods: </w:t>
        </w:r>
      </w:ins>
    </w:p>
    <w:p w14:paraId="7305FE58" w14:textId="01F5EE41" w:rsidR="00123F9B" w:rsidRDefault="00435667" w:rsidP="00132F9F">
      <w:pPr>
        <w:pStyle w:val="ListParagraph"/>
        <w:numPr>
          <w:ilvl w:val="0"/>
          <w:numId w:val="16"/>
        </w:numPr>
        <w:rPr>
          <w:ins w:id="181" w:author="Kevin Carlyle" w:date="2018-10-12T09:30:00Z"/>
        </w:rPr>
      </w:pPr>
      <w:ins w:id="182" w:author="Kevin Carlyle" w:date="2018-10-12T09:30:00Z">
        <w:r>
          <w:t>V</w:t>
        </w:r>
        <w:r w:rsidR="00123F9B">
          <w:t xml:space="preserve">otes cast at any regular or called meeting, including those delivered via email or proxy, and/or </w:t>
        </w:r>
      </w:ins>
    </w:p>
    <w:p w14:paraId="47FB7B91" w14:textId="728C1D62" w:rsidR="00123F9B" w:rsidRDefault="00435667" w:rsidP="00132F9F">
      <w:pPr>
        <w:pStyle w:val="ListParagraph"/>
        <w:numPr>
          <w:ilvl w:val="0"/>
          <w:numId w:val="16"/>
        </w:numPr>
        <w:rPr>
          <w:ins w:id="183" w:author="Kevin Carlyle" w:date="2018-10-12T09:30:00Z"/>
        </w:rPr>
      </w:pPr>
      <w:ins w:id="184" w:author="Kevin Carlyle" w:date="2018-10-12T09:30:00Z">
        <w:r>
          <w:t>V</w:t>
        </w:r>
        <w:r w:rsidR="00123F9B">
          <w:t xml:space="preserve">otes cast electronically. </w:t>
        </w:r>
      </w:ins>
    </w:p>
    <w:p w14:paraId="539B08B0" w14:textId="20BE80E3" w:rsidR="00EC4A1B" w:rsidRDefault="00EC4A1B" w:rsidP="00123F9B">
      <w:pPr>
        <w:rPr>
          <w:ins w:id="185" w:author="Kevin Carlyle" w:date="2018-10-12T09:30:00Z"/>
        </w:rPr>
      </w:pPr>
      <w:ins w:id="186" w:author="Kevin Carlyle" w:date="2018-10-12T09:30:00Z">
        <w:r>
          <w:t xml:space="preserve">The method for voting shall be determined, and the membership notified, a minimum </w:t>
        </w:r>
      </w:ins>
      <w:r>
        <w:t xml:space="preserve">of </w:t>
      </w:r>
      <w:del w:id="187" w:author="Kevin Carlyle" w:date="2018-10-12T09:30:00Z">
        <w:r w:rsidR="00E43111">
          <w:delText>the Austin Chap</w:delText>
        </w:r>
        <w:r w:rsidR="00E43111">
          <w:delText xml:space="preserve">ter may be amended at any regular or called meeting by </w:delText>
        </w:r>
      </w:del>
      <w:ins w:id="188" w:author="Kevin Carlyle" w:date="2018-10-12T09:30:00Z">
        <w:r>
          <w:t xml:space="preserve">14 days prior to commencement of voting. </w:t>
        </w:r>
      </w:ins>
    </w:p>
    <w:p w14:paraId="15C03E6C" w14:textId="462935EB" w:rsidR="00123F9B" w:rsidRDefault="00123F9B" w:rsidP="00123F9B">
      <w:pPr>
        <w:rPr>
          <w:ins w:id="189" w:author="Kevin Carlyle" w:date="2018-10-12T09:30:00Z"/>
        </w:rPr>
      </w:pPr>
      <w:ins w:id="190" w:author="Kevin Carlyle" w:date="2018-10-12T09:30:00Z">
        <w:r>
          <w:t xml:space="preserve">A </w:t>
        </w:r>
      </w:ins>
      <w:r>
        <w:t xml:space="preserve">simple majority of the votes cast </w:t>
      </w:r>
      <w:del w:id="191" w:author="Kevin Carlyle" w:date="2018-10-12T09:30:00Z">
        <w:r w:rsidR="00E43111">
          <w:delText>of members present at the meeting. Notification of the proposed amendments shall have been mailed, emailed, or posted on the chapter website and said amendments made</w:delText>
        </w:r>
        <w:r w:rsidR="00E43111">
          <w:rPr>
            <w:spacing w:val="-4"/>
          </w:rPr>
          <w:delText xml:space="preserve"> </w:delText>
        </w:r>
        <w:r w:rsidR="00E43111">
          <w:delText>a</w:delText>
        </w:r>
        <w:r w:rsidR="00E43111">
          <w:delText>vailable</w:delText>
        </w:r>
        <w:r w:rsidR="00E43111">
          <w:rPr>
            <w:spacing w:val="-4"/>
          </w:rPr>
          <w:delText xml:space="preserve"> </w:delText>
        </w:r>
        <w:r w:rsidR="00E43111">
          <w:delText>to</w:delText>
        </w:r>
        <w:r w:rsidR="00E43111">
          <w:rPr>
            <w:spacing w:val="-4"/>
          </w:rPr>
          <w:delText xml:space="preserve"> </w:delText>
        </w:r>
        <w:r w:rsidR="00E43111">
          <w:delText>each</w:delText>
        </w:r>
        <w:r w:rsidR="00E43111">
          <w:rPr>
            <w:spacing w:val="-4"/>
          </w:rPr>
          <w:delText xml:space="preserve"> </w:delText>
        </w:r>
        <w:r w:rsidR="00E43111">
          <w:delText>voting</w:delText>
        </w:r>
        <w:r w:rsidR="00E43111">
          <w:rPr>
            <w:spacing w:val="-4"/>
          </w:rPr>
          <w:delText xml:space="preserve"> </w:delText>
        </w:r>
        <w:r w:rsidR="00E43111">
          <w:delText>member,</w:delText>
        </w:r>
        <w:r w:rsidR="00E43111">
          <w:rPr>
            <w:spacing w:val="-4"/>
          </w:rPr>
          <w:delText xml:space="preserve"> </w:delText>
        </w:r>
        <w:r w:rsidR="00E43111">
          <w:delText>at</w:delText>
        </w:r>
        <w:r w:rsidR="00E43111">
          <w:rPr>
            <w:spacing w:val="-4"/>
          </w:rPr>
          <w:delText xml:space="preserve"> </w:delText>
        </w:r>
        <w:r w:rsidR="00E43111">
          <w:delText>least</w:delText>
        </w:r>
        <w:r w:rsidR="00E43111">
          <w:rPr>
            <w:spacing w:val="-4"/>
          </w:rPr>
          <w:delText xml:space="preserve"> </w:delText>
        </w:r>
        <w:r w:rsidR="00E43111">
          <w:delText>ten</w:delText>
        </w:r>
        <w:r w:rsidR="00E43111">
          <w:rPr>
            <w:spacing w:val="-4"/>
          </w:rPr>
          <w:delText xml:space="preserve"> </w:delText>
        </w:r>
        <w:r w:rsidR="00E43111">
          <w:delText>(10)</w:delText>
        </w:r>
        <w:r w:rsidR="00E43111">
          <w:rPr>
            <w:spacing w:val="-4"/>
          </w:rPr>
          <w:delText xml:space="preserve"> </w:delText>
        </w:r>
        <w:r w:rsidR="00E43111">
          <w:delText>days</w:delText>
        </w:r>
        <w:r w:rsidR="00E43111">
          <w:rPr>
            <w:spacing w:val="-4"/>
          </w:rPr>
          <w:delText xml:space="preserve"> </w:delText>
        </w:r>
        <w:r w:rsidR="00E43111">
          <w:delText>prior</w:delText>
        </w:r>
        <w:r w:rsidR="00E43111">
          <w:rPr>
            <w:spacing w:val="-4"/>
          </w:rPr>
          <w:delText xml:space="preserve"> </w:delText>
        </w:r>
        <w:r w:rsidR="00E43111">
          <w:delText>to</w:delText>
        </w:r>
        <w:r w:rsidR="00E43111">
          <w:rPr>
            <w:spacing w:val="-4"/>
          </w:rPr>
          <w:delText xml:space="preserve"> </w:delText>
        </w:r>
        <w:r w:rsidR="00E43111">
          <w:delText>the</w:delText>
        </w:r>
        <w:r w:rsidR="00E43111">
          <w:rPr>
            <w:spacing w:val="-4"/>
          </w:rPr>
          <w:delText xml:space="preserve"> </w:delText>
        </w:r>
        <w:r w:rsidR="00E43111">
          <w:delText>meeting</w:delText>
        </w:r>
        <w:r w:rsidR="00E43111">
          <w:rPr>
            <w:spacing w:val="-4"/>
          </w:rPr>
          <w:delText xml:space="preserve"> </w:delText>
        </w:r>
        <w:r w:rsidR="00E43111">
          <w:delText>at</w:delText>
        </w:r>
        <w:r w:rsidR="00E43111">
          <w:rPr>
            <w:spacing w:val="-4"/>
          </w:rPr>
          <w:delText xml:space="preserve"> </w:delText>
        </w:r>
        <w:r w:rsidR="00E43111">
          <w:delText>which</w:delText>
        </w:r>
        <w:r w:rsidR="00E43111">
          <w:rPr>
            <w:spacing w:val="-4"/>
          </w:rPr>
          <w:delText xml:space="preserve"> </w:delText>
        </w:r>
        <w:r w:rsidR="00E43111">
          <w:delText>the</w:delText>
        </w:r>
        <w:r w:rsidR="00E43111">
          <w:rPr>
            <w:spacing w:val="-4"/>
          </w:rPr>
          <w:delText xml:space="preserve"> </w:delText>
        </w:r>
        <w:r w:rsidR="00E43111">
          <w:delText>vote</w:delText>
        </w:r>
        <w:r w:rsidR="00E43111">
          <w:rPr>
            <w:spacing w:val="-4"/>
          </w:rPr>
          <w:delText xml:space="preserve"> </w:delText>
        </w:r>
      </w:del>
      <w:r>
        <w:t xml:space="preserve">is </w:t>
      </w:r>
      <w:del w:id="192" w:author="Kevin Carlyle" w:date="2018-10-12T09:30:00Z">
        <w:r w:rsidR="00E43111">
          <w:delText>to be</w:delText>
        </w:r>
        <w:r w:rsidR="00E43111">
          <w:rPr>
            <w:spacing w:val="-7"/>
          </w:rPr>
          <w:delText xml:space="preserve"> </w:delText>
        </w:r>
        <w:r w:rsidR="00E43111">
          <w:delText>taken.</w:delText>
        </w:r>
        <w:r w:rsidR="00E43111">
          <w:rPr>
            <w:spacing w:val="-7"/>
          </w:rPr>
          <w:delText xml:space="preserve"> </w:delText>
        </w:r>
      </w:del>
      <w:ins w:id="193" w:author="Kevin Carlyle" w:date="2018-10-12T09:30:00Z">
        <w:r>
          <w:t>required to amend the Stated Policies.</w:t>
        </w:r>
      </w:ins>
    </w:p>
    <w:p w14:paraId="0B27796C" w14:textId="360656EE" w:rsidR="00123F9B" w:rsidRDefault="00123F9B" w:rsidP="00123F9B">
      <w:r>
        <w:t xml:space="preserve">Amendments to the Stated Policies </w:t>
      </w:r>
      <w:del w:id="194" w:author="Kevin Carlyle" w:date="2018-10-12T09:30:00Z">
        <w:r w:rsidR="00E43111">
          <w:delText>will</w:delText>
        </w:r>
      </w:del>
      <w:ins w:id="195" w:author="Kevin Carlyle" w:date="2018-10-12T09:30:00Z">
        <w:r>
          <w:t>shall</w:t>
        </w:r>
      </w:ins>
      <w:r>
        <w:t xml:space="preserve"> take effect immediately upon approval.</w:t>
      </w:r>
    </w:p>
    <w:bookmarkEnd w:id="151"/>
    <w:p w14:paraId="0D3C5460" w14:textId="3F7D064A" w:rsidR="00123F9B" w:rsidRDefault="00123F9B" w:rsidP="00123F9B"/>
    <w:p w14:paraId="5E7DA0A5" w14:textId="77777777" w:rsidR="00123F9B" w:rsidRPr="00123F9B" w:rsidRDefault="00123F9B" w:rsidP="00123F9B">
      <w:pPr>
        <w:rPr>
          <w:b/>
          <w:u w:val="single"/>
        </w:rPr>
      </w:pPr>
      <w:bookmarkStart w:id="196" w:name="_Hlk527098473"/>
      <w:r w:rsidRPr="00123F9B">
        <w:rPr>
          <w:b/>
          <w:u w:val="single"/>
        </w:rPr>
        <w:t>ARTICLE IX Board of Directors</w:t>
      </w:r>
    </w:p>
    <w:p w14:paraId="1488B582" w14:textId="0581C90E" w:rsidR="00123F9B" w:rsidRDefault="00123F9B" w:rsidP="00123F9B">
      <w:r w:rsidRPr="00132F9F">
        <w:rPr>
          <w:b/>
        </w:rPr>
        <w:t>Section 1</w:t>
      </w:r>
      <w:r>
        <w:t xml:space="preserve"> The Board </w:t>
      </w:r>
      <w:del w:id="197" w:author="Kevin Carlyle" w:date="2018-10-12T09:30:00Z">
        <w:r w:rsidR="00E43111">
          <w:delText xml:space="preserve">of Directors of the Austin Chapter </w:delText>
        </w:r>
      </w:del>
      <w:r>
        <w:t xml:space="preserve">shall consist of President, Vice-President, Assigning Secretary, Recording Secretary, Treasurer, and three </w:t>
      </w:r>
      <w:ins w:id="198" w:author="Kevin Carlyle" w:date="2018-10-12T09:30:00Z">
        <w:r>
          <w:t xml:space="preserve">(3) </w:t>
        </w:r>
      </w:ins>
      <w:r>
        <w:t xml:space="preserve">At-Large Representatives. </w:t>
      </w:r>
      <w:del w:id="199" w:author="Kevin Carlyle" w:date="2018-10-12T09:30:00Z">
        <w:r w:rsidR="00E43111">
          <w:delText xml:space="preserve">A Sergeant at Arms may be appointed by the President. </w:delText>
        </w:r>
      </w:del>
      <w:r>
        <w:t xml:space="preserve">These officers shall hold office and execute the duties herein provided. The Board </w:t>
      </w:r>
      <w:del w:id="200" w:author="Kevin Carlyle" w:date="2018-10-12T09:30:00Z">
        <w:r w:rsidR="00E43111">
          <w:delText xml:space="preserve">of Directors </w:delText>
        </w:r>
      </w:del>
      <w:r>
        <w:t>shall not be compensated to perform their duties as officers</w:t>
      </w:r>
      <w:del w:id="201" w:author="Kevin Carlyle" w:date="2018-10-12T09:30:00Z">
        <w:r w:rsidR="00E43111">
          <w:delText xml:space="preserve"> of the Austin Chapter, with the exception of the </w:delText>
        </w:r>
      </w:del>
      <w:ins w:id="202" w:author="Kevin Carlyle" w:date="2018-10-12T09:30:00Z">
        <w:r>
          <w:t xml:space="preserve">, except for </w:t>
        </w:r>
      </w:ins>
      <w:r>
        <w:t xml:space="preserve">assigning fees that are paid </w:t>
      </w:r>
      <w:ins w:id="203" w:author="Kevin Carlyle" w:date="2018-10-12T09:30:00Z">
        <w:r>
          <w:t xml:space="preserve">directly </w:t>
        </w:r>
      </w:ins>
      <w:r>
        <w:t xml:space="preserve">to the Assigning Secretary. </w:t>
      </w:r>
      <w:del w:id="204" w:author="Kevin Carlyle" w:date="2018-10-12T09:30:00Z">
        <w:r w:rsidR="00E43111">
          <w:delText>The</w:delText>
        </w:r>
      </w:del>
      <w:ins w:id="205" w:author="Kevin Carlyle" w:date="2018-10-12T09:30:00Z">
        <w:r>
          <w:t>If not current members of the Board, the immediate</w:t>
        </w:r>
      </w:ins>
      <w:r>
        <w:t xml:space="preserve"> past President and </w:t>
      </w:r>
      <w:del w:id="206" w:author="Kevin Carlyle" w:date="2018-10-12T09:30:00Z">
        <w:r w:rsidR="00E43111">
          <w:delText>State Association</w:delText>
        </w:r>
      </w:del>
      <w:ins w:id="207" w:author="Kevin Carlyle" w:date="2018-10-12T09:30:00Z">
        <w:r w:rsidR="005016F4">
          <w:t>TASO</w:t>
        </w:r>
      </w:ins>
      <w:r>
        <w:t xml:space="preserve"> Representative </w:t>
      </w:r>
      <w:del w:id="208" w:author="Kevin Carlyle" w:date="2018-10-12T09:30:00Z">
        <w:r w:rsidR="00E43111">
          <w:delText>shall</w:delText>
        </w:r>
      </w:del>
      <w:ins w:id="209" w:author="Kevin Carlyle" w:date="2018-10-12T09:30:00Z">
        <w:r>
          <w:t>may</w:t>
        </w:r>
      </w:ins>
      <w:r>
        <w:t xml:space="preserve"> serve </w:t>
      </w:r>
      <w:ins w:id="210" w:author="Kevin Carlyle" w:date="2018-10-12T09:30:00Z">
        <w:r>
          <w:t xml:space="preserve">as advisors to the Board </w:t>
        </w:r>
      </w:ins>
      <w:r>
        <w:t>in a non-voting capacity</w:t>
      </w:r>
      <w:del w:id="211" w:author="Kevin Carlyle" w:date="2018-10-12T09:30:00Z">
        <w:r w:rsidR="00E43111">
          <w:delText xml:space="preserve"> provided they are members in good standing of the Austin Chapter and are not current members of the Board of Directors. In the event of a tie vote of the Board of Directors, the St</w:delText>
        </w:r>
        <w:r w:rsidR="00E43111">
          <w:delText>ate Association Representative may cast the deciding vote. In the event the State Association Representative is unavailable or does not cast the tie-breaking vote, the past President may cast the deciding vote. The duties and responsibilities of</w:delText>
        </w:r>
      </w:del>
      <w:ins w:id="212" w:author="Kevin Carlyle" w:date="2018-10-12T09:30:00Z">
        <w:r>
          <w:t>.</w:t>
        </w:r>
      </w:ins>
      <w:r>
        <w:t xml:space="preserve"> The </w:t>
      </w:r>
      <w:r w:rsidR="00496166">
        <w:t xml:space="preserve">Board </w:t>
      </w:r>
      <w:del w:id="213" w:author="Kevin Carlyle" w:date="2018-10-12T09:30:00Z">
        <w:r w:rsidR="00E43111">
          <w:delText>of Directors shall be to take initiative and oversee the day-to-day operations of the Austin Chapter in regard to</w:delText>
        </w:r>
      </w:del>
      <w:ins w:id="214" w:author="Kevin Carlyle" w:date="2018-10-12T09:30:00Z">
        <w:r w:rsidR="00496166">
          <w:t xml:space="preserve">shall have the following </w:t>
        </w:r>
        <w:r w:rsidR="00CA0D1C">
          <w:t>duties and responsibilities</w:t>
        </w:r>
      </w:ins>
      <w:r>
        <w:t>:</w:t>
      </w:r>
    </w:p>
    <w:p w14:paraId="5BA7EE5A" w14:textId="3426E374" w:rsidR="00123F9B" w:rsidRDefault="00E43111" w:rsidP="00132F9F">
      <w:pPr>
        <w:pStyle w:val="ListParagraph"/>
        <w:numPr>
          <w:ilvl w:val="0"/>
          <w:numId w:val="15"/>
        </w:numPr>
      </w:pPr>
      <w:del w:id="215" w:author="Kevin Carlyle" w:date="2018-10-12T09:30:00Z">
        <w:r>
          <w:delText>Time,</w:delText>
        </w:r>
        <w:r>
          <w:rPr>
            <w:spacing w:val="-7"/>
          </w:rPr>
          <w:delText xml:space="preserve"> </w:delText>
        </w:r>
        <w:r>
          <w:delText>place,</w:delText>
        </w:r>
      </w:del>
      <w:ins w:id="216" w:author="Kevin Carlyle" w:date="2018-10-12T09:30:00Z">
        <w:r w:rsidR="00CA0D1C">
          <w:t>Set the d</w:t>
        </w:r>
        <w:r w:rsidR="00123F9B">
          <w:t>ate, time</w:t>
        </w:r>
      </w:ins>
      <w:r w:rsidR="00123F9B">
        <w:t xml:space="preserve"> and </w:t>
      </w:r>
      <w:del w:id="217" w:author="Kevin Carlyle" w:date="2018-10-12T09:30:00Z">
        <w:r>
          <w:delText>the</w:delText>
        </w:r>
        <w:r>
          <w:rPr>
            <w:spacing w:val="-7"/>
          </w:rPr>
          <w:delText xml:space="preserve"> </w:delText>
        </w:r>
        <w:r>
          <w:delText>length</w:delText>
        </w:r>
      </w:del>
      <w:ins w:id="218" w:author="Kevin Carlyle" w:date="2018-10-12T09:30:00Z">
        <w:r w:rsidR="00123F9B">
          <w:t>location</w:t>
        </w:r>
      </w:ins>
      <w:r w:rsidR="00123F9B">
        <w:t xml:space="preserve"> of regular </w:t>
      </w:r>
      <w:ins w:id="219" w:author="Kevin Carlyle" w:date="2018-10-12T09:30:00Z">
        <w:r w:rsidR="00123F9B">
          <w:t xml:space="preserve">and called </w:t>
        </w:r>
      </w:ins>
      <w:r w:rsidR="00123F9B">
        <w:t>meetings</w:t>
      </w:r>
      <w:del w:id="220" w:author="Kevin Carlyle" w:date="2018-10-12T09:30:00Z">
        <w:r>
          <w:rPr>
            <w:spacing w:val="-7"/>
          </w:rPr>
          <w:delText xml:space="preserve"> </w:delText>
        </w:r>
        <w:r>
          <w:delText>including</w:delText>
        </w:r>
        <w:r>
          <w:rPr>
            <w:spacing w:val="-7"/>
          </w:rPr>
          <w:delText xml:space="preserve"> </w:delText>
        </w:r>
        <w:r>
          <w:delText>an</w:delText>
        </w:r>
        <w:r>
          <w:rPr>
            <w:spacing w:val="-7"/>
          </w:rPr>
          <w:delText xml:space="preserve"> </w:delText>
        </w:r>
        <w:r>
          <w:delText>end-of-season</w:delText>
        </w:r>
        <w:r>
          <w:rPr>
            <w:spacing w:val="-7"/>
          </w:rPr>
          <w:delText xml:space="preserve"> </w:delText>
        </w:r>
        <w:r>
          <w:delText>business</w:delText>
        </w:r>
        <w:r>
          <w:rPr>
            <w:spacing w:val="-7"/>
          </w:rPr>
          <w:delText xml:space="preserve"> </w:delText>
        </w:r>
        <w:r>
          <w:delText>meeting</w:delText>
        </w:r>
      </w:del>
      <w:r w:rsidR="00123F9B">
        <w:t>.</w:t>
      </w:r>
    </w:p>
    <w:p w14:paraId="546FE064" w14:textId="52F09EC0" w:rsidR="00123F9B" w:rsidRDefault="00E43111" w:rsidP="00132F9F">
      <w:pPr>
        <w:pStyle w:val="ListParagraph"/>
        <w:numPr>
          <w:ilvl w:val="0"/>
          <w:numId w:val="15"/>
        </w:numPr>
      </w:pPr>
      <w:del w:id="221" w:author="Kevin Carlyle" w:date="2018-10-12T09:30:00Z">
        <w:r>
          <w:delText>Approval</w:delText>
        </w:r>
      </w:del>
      <w:ins w:id="222" w:author="Kevin Carlyle" w:date="2018-10-12T09:30:00Z">
        <w:r w:rsidR="00123F9B">
          <w:t>Approv</w:t>
        </w:r>
        <w:r w:rsidR="00997900">
          <w:t>e</w:t>
        </w:r>
        <w:r w:rsidR="00C365B7">
          <w:t xml:space="preserve"> membership</w:t>
        </w:r>
      </w:ins>
      <w:r w:rsidR="00123F9B">
        <w:t xml:space="preserve"> of all new</w:t>
      </w:r>
      <w:r w:rsidR="00C365B7">
        <w:t xml:space="preserve"> </w:t>
      </w:r>
      <w:ins w:id="223" w:author="Kevin Carlyle" w:date="2018-10-12T09:30:00Z">
        <w:r w:rsidR="00C365B7">
          <w:t>and returning</w:t>
        </w:r>
        <w:r w:rsidR="00123F9B">
          <w:t xml:space="preserve"> </w:t>
        </w:r>
      </w:ins>
      <w:r w:rsidR="00123F9B">
        <w:t>members.</w:t>
      </w:r>
    </w:p>
    <w:p w14:paraId="6300332B" w14:textId="7406FBC5" w:rsidR="00123F9B" w:rsidRDefault="00E43111" w:rsidP="00132F9F">
      <w:pPr>
        <w:pStyle w:val="ListParagraph"/>
        <w:numPr>
          <w:ilvl w:val="0"/>
          <w:numId w:val="15"/>
        </w:numPr>
      </w:pPr>
      <w:del w:id="224" w:author="Kevin Carlyle" w:date="2018-10-12T09:30:00Z">
        <w:r>
          <w:delText>The</w:delText>
        </w:r>
        <w:r>
          <w:rPr>
            <w:spacing w:val="-8"/>
          </w:rPr>
          <w:delText xml:space="preserve"> </w:delText>
        </w:r>
        <w:r>
          <w:delText>enforcement</w:delText>
        </w:r>
        <w:r>
          <w:rPr>
            <w:spacing w:val="-8"/>
          </w:rPr>
          <w:delText xml:space="preserve"> </w:delText>
        </w:r>
        <w:r>
          <w:delText>of</w:delText>
        </w:r>
        <w:r>
          <w:rPr>
            <w:spacing w:val="-8"/>
          </w:rPr>
          <w:delText xml:space="preserve"> </w:delText>
        </w:r>
        <w:r>
          <w:delText>State</w:delText>
        </w:r>
        <w:r>
          <w:rPr>
            <w:spacing w:val="-8"/>
          </w:rPr>
          <w:delText xml:space="preserve"> </w:delText>
        </w:r>
        <w:r>
          <w:delText>Association</w:delText>
        </w:r>
      </w:del>
      <w:ins w:id="225" w:author="Kevin Carlyle" w:date="2018-10-12T09:30:00Z">
        <w:r w:rsidR="00C365B7">
          <w:t>Enforc</w:t>
        </w:r>
        <w:r w:rsidR="00997900">
          <w:t>e</w:t>
        </w:r>
        <w:r w:rsidR="00123F9B">
          <w:t xml:space="preserve"> </w:t>
        </w:r>
        <w:r w:rsidR="005016F4">
          <w:t>TASO</w:t>
        </w:r>
      </w:ins>
      <w:r w:rsidR="00123F9B">
        <w:t xml:space="preserve"> regulations regarding uniforms, required equipment, appearance, and Code of Ethics.</w:t>
      </w:r>
    </w:p>
    <w:p w14:paraId="4AF5B478" w14:textId="77777777" w:rsidR="007540A8" w:rsidRDefault="00E43111">
      <w:pPr>
        <w:pStyle w:val="ListParagraph"/>
        <w:widowControl w:val="0"/>
        <w:numPr>
          <w:ilvl w:val="0"/>
          <w:numId w:val="31"/>
        </w:numPr>
        <w:tabs>
          <w:tab w:val="left" w:pos="820"/>
        </w:tabs>
        <w:autoSpaceDE w:val="0"/>
        <w:autoSpaceDN w:val="0"/>
        <w:spacing w:line="268" w:lineRule="exact"/>
        <w:contextualSpacing w:val="0"/>
        <w:rPr>
          <w:del w:id="226" w:author="Kevin Carlyle" w:date="2018-10-12T09:30:00Z"/>
        </w:rPr>
      </w:pPr>
      <w:del w:id="227" w:author="Kevin Carlyle" w:date="2018-10-12T09:30:00Z">
        <w:r>
          <w:delText>Investigation</w:delText>
        </w:r>
        <w:r>
          <w:rPr>
            <w:spacing w:val="-7"/>
          </w:rPr>
          <w:delText xml:space="preserve"> </w:delText>
        </w:r>
        <w:r>
          <w:delText>of</w:delText>
        </w:r>
        <w:r>
          <w:rPr>
            <w:spacing w:val="-7"/>
          </w:rPr>
          <w:delText xml:space="preserve"> </w:delText>
        </w:r>
        <w:r>
          <w:delText>alleged</w:delText>
        </w:r>
        <w:r>
          <w:rPr>
            <w:spacing w:val="-7"/>
          </w:rPr>
          <w:delText xml:space="preserve"> </w:delText>
        </w:r>
        <w:r>
          <w:delText>solicitation</w:delText>
        </w:r>
        <w:r>
          <w:rPr>
            <w:spacing w:val="-7"/>
          </w:rPr>
          <w:delText xml:space="preserve"> </w:delText>
        </w:r>
        <w:r>
          <w:delText>of</w:delText>
        </w:r>
        <w:r>
          <w:rPr>
            <w:spacing w:val="-7"/>
          </w:rPr>
          <w:delText xml:space="preserve"> </w:delText>
        </w:r>
        <w:r>
          <w:delText>matches</w:delText>
        </w:r>
        <w:r>
          <w:rPr>
            <w:spacing w:val="-7"/>
          </w:rPr>
          <w:delText xml:space="preserve"> </w:delText>
        </w:r>
        <w:r>
          <w:delText>by</w:delText>
        </w:r>
        <w:r>
          <w:rPr>
            <w:spacing w:val="-7"/>
          </w:rPr>
          <w:delText xml:space="preserve"> </w:delText>
        </w:r>
        <w:r>
          <w:delText>any</w:delText>
        </w:r>
        <w:r>
          <w:rPr>
            <w:spacing w:val="-7"/>
          </w:rPr>
          <w:delText xml:space="preserve"> </w:delText>
        </w:r>
        <w:r>
          <w:delText>member.</w:delText>
        </w:r>
      </w:del>
    </w:p>
    <w:p w14:paraId="19B7E678" w14:textId="4F193BD4" w:rsidR="00123F9B" w:rsidRDefault="00E43111" w:rsidP="00132F9F">
      <w:pPr>
        <w:pStyle w:val="ListParagraph"/>
        <w:numPr>
          <w:ilvl w:val="0"/>
          <w:numId w:val="15"/>
        </w:numPr>
        <w:rPr>
          <w:ins w:id="228" w:author="Kevin Carlyle" w:date="2018-10-12T09:30:00Z"/>
        </w:rPr>
      </w:pPr>
      <w:del w:id="229" w:author="Kevin Carlyle" w:date="2018-10-12T09:30:00Z">
        <w:r>
          <w:delText>Reviewing</w:delText>
        </w:r>
      </w:del>
      <w:ins w:id="230" w:author="Kevin Carlyle" w:date="2018-10-12T09:30:00Z">
        <w:r w:rsidR="00E802C9">
          <w:t>Investiga</w:t>
        </w:r>
        <w:r w:rsidR="00997900">
          <w:t>te</w:t>
        </w:r>
        <w:r w:rsidR="00123F9B">
          <w:t xml:space="preserve"> alleged </w:t>
        </w:r>
        <w:r w:rsidR="009D7282">
          <w:t xml:space="preserve">violations </w:t>
        </w:r>
        <w:r w:rsidR="00D36211">
          <w:t xml:space="preserve">of </w:t>
        </w:r>
        <w:r w:rsidR="00A87203">
          <w:t xml:space="preserve">or non-compliance with </w:t>
        </w:r>
        <w:r w:rsidR="007416D9">
          <w:t>ACV</w:t>
        </w:r>
        <w:r w:rsidR="00D36211">
          <w:t xml:space="preserve"> Bylaws</w:t>
        </w:r>
        <w:r w:rsidR="007416D9">
          <w:t xml:space="preserve">, </w:t>
        </w:r>
        <w:r w:rsidR="00D36211">
          <w:t>Pol</w:t>
        </w:r>
        <w:r w:rsidR="00EC4A6D">
          <w:t>i</w:t>
        </w:r>
        <w:r w:rsidR="00D36211">
          <w:t>cies</w:t>
        </w:r>
        <w:r w:rsidR="00166C7A">
          <w:t xml:space="preserve"> and TASO Policies and Procedures</w:t>
        </w:r>
        <w:r w:rsidR="00EC4A6D">
          <w:t>.</w:t>
        </w:r>
      </w:ins>
    </w:p>
    <w:p w14:paraId="3F114802" w14:textId="7A115F4D" w:rsidR="00123F9B" w:rsidRDefault="00132F9F" w:rsidP="00132F9F">
      <w:pPr>
        <w:pStyle w:val="ListParagraph"/>
        <w:numPr>
          <w:ilvl w:val="0"/>
          <w:numId w:val="15"/>
        </w:numPr>
      </w:pPr>
      <w:ins w:id="231" w:author="Kevin Carlyle" w:date="2018-10-12T09:30:00Z">
        <w:r>
          <w:t>R</w:t>
        </w:r>
        <w:r w:rsidR="00123F9B">
          <w:t>eview</w:t>
        </w:r>
        <w:r w:rsidR="00FF57E8">
          <w:t xml:space="preserve"> and approve</w:t>
        </w:r>
      </w:ins>
      <w:r w:rsidR="00123F9B">
        <w:t xml:space="preserve"> the financial reports of the Treasurer.</w:t>
      </w:r>
    </w:p>
    <w:p w14:paraId="15045A55" w14:textId="0A911943" w:rsidR="00123F9B" w:rsidRDefault="00E43111" w:rsidP="00132F9F">
      <w:pPr>
        <w:pStyle w:val="ListParagraph"/>
        <w:numPr>
          <w:ilvl w:val="0"/>
          <w:numId w:val="15"/>
        </w:numPr>
      </w:pPr>
      <w:del w:id="232" w:author="Kevin Carlyle" w:date="2018-10-12T09:30:00Z">
        <w:r>
          <w:delText>Reviewing</w:delText>
        </w:r>
      </w:del>
      <w:ins w:id="233" w:author="Kevin Carlyle" w:date="2018-10-12T09:30:00Z">
        <w:r w:rsidR="00123F9B">
          <w:t>Review</w:t>
        </w:r>
      </w:ins>
      <w:r w:rsidR="00123F9B">
        <w:t xml:space="preserve"> and </w:t>
      </w:r>
      <w:del w:id="234" w:author="Kevin Carlyle" w:date="2018-10-12T09:30:00Z">
        <w:r>
          <w:delText>keeping</w:delText>
        </w:r>
      </w:del>
      <w:ins w:id="235" w:author="Kevin Carlyle" w:date="2018-10-12T09:30:00Z">
        <w:r w:rsidR="00123F9B">
          <w:t>keep</w:t>
        </w:r>
      </w:ins>
      <w:r w:rsidR="00123F9B">
        <w:t xml:space="preserve"> up-to-date the Stated Policies and Bylaws</w:t>
      </w:r>
      <w:del w:id="236" w:author="Kevin Carlyle" w:date="2018-10-12T09:30:00Z">
        <w:r>
          <w:rPr>
            <w:spacing w:val="-7"/>
          </w:rPr>
          <w:delText xml:space="preserve"> </w:delText>
        </w:r>
        <w:r>
          <w:delText>of</w:delText>
        </w:r>
        <w:r>
          <w:rPr>
            <w:spacing w:val="-7"/>
          </w:rPr>
          <w:delText xml:space="preserve"> </w:delText>
        </w:r>
        <w:r>
          <w:delText>the</w:delText>
        </w:r>
        <w:r>
          <w:rPr>
            <w:spacing w:val="-7"/>
          </w:rPr>
          <w:delText xml:space="preserve"> </w:delText>
        </w:r>
        <w:r>
          <w:delText>Austin</w:delText>
        </w:r>
        <w:r>
          <w:rPr>
            <w:spacing w:val="-7"/>
          </w:rPr>
          <w:delText xml:space="preserve"> </w:delText>
        </w:r>
        <w:r>
          <w:delText>Chapter</w:delText>
        </w:r>
      </w:del>
      <w:r w:rsidR="00123F9B">
        <w:t>.</w:t>
      </w:r>
    </w:p>
    <w:p w14:paraId="630A2E0B" w14:textId="631E01C5" w:rsidR="00123F9B" w:rsidRDefault="00E43111" w:rsidP="00132F9F">
      <w:pPr>
        <w:pStyle w:val="ListParagraph"/>
        <w:numPr>
          <w:ilvl w:val="0"/>
          <w:numId w:val="15"/>
        </w:numPr>
      </w:pPr>
      <w:del w:id="237" w:author="Kevin Carlyle" w:date="2018-10-12T09:30:00Z">
        <w:r>
          <w:delText>Proposing</w:delText>
        </w:r>
      </w:del>
      <w:ins w:id="238" w:author="Kevin Carlyle" w:date="2018-10-12T09:30:00Z">
        <w:r w:rsidR="00123F9B">
          <w:t>Propos</w:t>
        </w:r>
        <w:r w:rsidR="00FF57E8">
          <w:t>e</w:t>
        </w:r>
      </w:ins>
      <w:r w:rsidR="00123F9B">
        <w:t xml:space="preserve"> ideas for improvement</w:t>
      </w:r>
      <w:del w:id="239" w:author="Kevin Carlyle" w:date="2018-10-12T09:30:00Z">
        <w:r>
          <w:rPr>
            <w:spacing w:val="-6"/>
          </w:rPr>
          <w:delText xml:space="preserve"> </w:delText>
        </w:r>
        <w:r>
          <w:delText>of</w:delText>
        </w:r>
        <w:r>
          <w:rPr>
            <w:spacing w:val="-6"/>
          </w:rPr>
          <w:delText xml:space="preserve"> </w:delText>
        </w:r>
        <w:r>
          <w:delText>the</w:delText>
        </w:r>
        <w:r>
          <w:rPr>
            <w:spacing w:val="-6"/>
          </w:rPr>
          <w:delText xml:space="preserve"> </w:delText>
        </w:r>
        <w:r>
          <w:delText>operation</w:delText>
        </w:r>
        <w:r>
          <w:rPr>
            <w:spacing w:val="-6"/>
          </w:rPr>
          <w:delText xml:space="preserve"> </w:delText>
        </w:r>
        <w:r>
          <w:delText>of</w:delText>
        </w:r>
        <w:r>
          <w:rPr>
            <w:spacing w:val="-6"/>
          </w:rPr>
          <w:delText xml:space="preserve"> </w:delText>
        </w:r>
        <w:r>
          <w:delText>the</w:delText>
        </w:r>
        <w:r>
          <w:rPr>
            <w:spacing w:val="-6"/>
          </w:rPr>
          <w:delText xml:space="preserve"> </w:delText>
        </w:r>
        <w:r>
          <w:delText>Austin</w:delText>
        </w:r>
        <w:r>
          <w:rPr>
            <w:spacing w:val="-6"/>
          </w:rPr>
          <w:delText xml:space="preserve"> </w:delText>
        </w:r>
        <w:r>
          <w:delText>Chapter</w:delText>
        </w:r>
      </w:del>
      <w:r w:rsidR="00123F9B">
        <w:t>.</w:t>
      </w:r>
    </w:p>
    <w:p w14:paraId="18953A8F" w14:textId="1136D92E" w:rsidR="00123F9B" w:rsidRDefault="00E43111" w:rsidP="00132F9F">
      <w:pPr>
        <w:pStyle w:val="ListParagraph"/>
        <w:numPr>
          <w:ilvl w:val="0"/>
          <w:numId w:val="15"/>
        </w:numPr>
      </w:pPr>
      <w:del w:id="240" w:author="Kevin Carlyle" w:date="2018-10-12T09:30:00Z">
        <w:r>
          <w:delText>Supervision,</w:delText>
        </w:r>
        <w:r>
          <w:rPr>
            <w:spacing w:val="-9"/>
          </w:rPr>
          <w:delText xml:space="preserve"> </w:delText>
        </w:r>
        <w:r>
          <w:delText>approval,</w:delText>
        </w:r>
        <w:r>
          <w:rPr>
            <w:spacing w:val="-9"/>
          </w:rPr>
          <w:delText xml:space="preserve"> </w:delText>
        </w:r>
        <w:r>
          <w:delText>and</w:delText>
        </w:r>
        <w:r>
          <w:rPr>
            <w:spacing w:val="-9"/>
          </w:rPr>
          <w:delText xml:space="preserve"> </w:delText>
        </w:r>
        <w:r>
          <w:delText>reassignment,</w:delText>
        </w:r>
        <w:r>
          <w:rPr>
            <w:spacing w:val="-9"/>
          </w:rPr>
          <w:delText xml:space="preserve"> </w:delText>
        </w:r>
        <w:r>
          <w:delText>if</w:delText>
        </w:r>
        <w:r>
          <w:rPr>
            <w:spacing w:val="-9"/>
          </w:rPr>
          <w:delText xml:space="preserve"> </w:delText>
        </w:r>
        <w:r>
          <w:delText>necessary,</w:delText>
        </w:r>
        <w:r>
          <w:rPr>
            <w:spacing w:val="-9"/>
          </w:rPr>
          <w:delText xml:space="preserve"> </w:delText>
        </w:r>
        <w:r>
          <w:delText>of</w:delText>
        </w:r>
      </w:del>
      <w:ins w:id="241" w:author="Kevin Carlyle" w:date="2018-10-12T09:30:00Z">
        <w:r w:rsidR="001C1323">
          <w:t>Oversee</w:t>
        </w:r>
      </w:ins>
      <w:r w:rsidR="001C1323">
        <w:t xml:space="preserve"> </w:t>
      </w:r>
      <w:r w:rsidR="003363DD">
        <w:t>match assignments</w:t>
      </w:r>
      <w:ins w:id="242" w:author="Kevin Carlyle" w:date="2018-10-12T09:30:00Z">
        <w:r w:rsidR="003363DD">
          <w:t xml:space="preserve"> and </w:t>
        </w:r>
        <w:r w:rsidR="00746430">
          <w:t>directing reassignments, if necessary</w:t>
        </w:r>
      </w:ins>
      <w:r w:rsidR="00746430">
        <w:t>.</w:t>
      </w:r>
    </w:p>
    <w:p w14:paraId="2FF43C45" w14:textId="003681CC" w:rsidR="00123F9B" w:rsidRDefault="00E43111" w:rsidP="00132F9F">
      <w:pPr>
        <w:pStyle w:val="ListParagraph"/>
        <w:numPr>
          <w:ilvl w:val="0"/>
          <w:numId w:val="15"/>
        </w:numPr>
      </w:pPr>
      <w:del w:id="243" w:author="Kevin Carlyle" w:date="2018-10-12T09:30:00Z">
        <w:r>
          <w:delText>Annual appointment of</w:delText>
        </w:r>
      </w:del>
      <w:ins w:id="244" w:author="Kevin Carlyle" w:date="2018-10-12T09:30:00Z">
        <w:r w:rsidR="006477B9">
          <w:t>Appoint</w:t>
        </w:r>
      </w:ins>
      <w:r w:rsidR="006477B9">
        <w:t xml:space="preserve"> an Ethic</w:t>
      </w:r>
      <w:r w:rsidR="00191E52">
        <w:t>s Committee</w:t>
      </w:r>
      <w:ins w:id="245" w:author="Kevin Carlyle" w:date="2018-10-12T09:30:00Z">
        <w:r w:rsidR="00191E52">
          <w:t>, annually</w:t>
        </w:r>
      </w:ins>
      <w:r w:rsidR="00191E52">
        <w:t>.</w:t>
      </w:r>
    </w:p>
    <w:p w14:paraId="6E50D72D" w14:textId="65B4CD36" w:rsidR="00124CEA" w:rsidRDefault="00124CEA" w:rsidP="00124CEA">
      <w:pPr>
        <w:pStyle w:val="ListParagraph"/>
        <w:numPr>
          <w:ilvl w:val="0"/>
          <w:numId w:val="15"/>
        </w:numPr>
        <w:rPr>
          <w:moveTo w:id="246" w:author="Kevin Carlyle" w:date="2018-10-12T09:30:00Z"/>
        </w:rPr>
      </w:pPr>
      <w:moveToRangeStart w:id="247" w:author="Kevin Carlyle" w:date="2018-10-12T09:30:00Z" w:name="move527099971"/>
      <w:moveTo w:id="248" w:author="Kevin Carlyle" w:date="2018-10-12T09:30:00Z">
        <w:r w:rsidRPr="00124CEA">
          <w:t>Have administrative access to the Chapter assigning software.</w:t>
        </w:r>
      </w:moveTo>
    </w:p>
    <w:bookmarkEnd w:id="196"/>
    <w:moveToRangeEnd w:id="247"/>
    <w:p w14:paraId="3AE1DC6B" w14:textId="461E188B" w:rsidR="00EC104E" w:rsidRDefault="00123F9B" w:rsidP="00EC104E">
      <w:ins w:id="249" w:author="Kevin Carlyle" w:date="2018-10-12T09:30:00Z">
        <w:r w:rsidRPr="00132F9F">
          <w:rPr>
            <w:b/>
          </w:rPr>
          <w:t>Section 4</w:t>
        </w:r>
        <w:r>
          <w:t xml:space="preserve"> The Assigning </w:t>
        </w:r>
      </w:ins>
      <w:bookmarkStart w:id="250" w:name="_Hlk527098491"/>
      <w:r w:rsidR="00EC104E" w:rsidRPr="00132F9F">
        <w:rPr>
          <w:b/>
        </w:rPr>
        <w:t>Section 2</w:t>
      </w:r>
      <w:r w:rsidR="00EC104E">
        <w:t xml:space="preserve"> The President </w:t>
      </w:r>
      <w:del w:id="251" w:author="Kevin Carlyle" w:date="2018-10-12T09:30:00Z">
        <w:r w:rsidR="00E43111">
          <w:delText xml:space="preserve">of the Austin Chapter </w:delText>
        </w:r>
      </w:del>
      <w:r w:rsidR="00EC104E">
        <w:t>shall have the following duties and responsibilities:</w:t>
      </w:r>
    </w:p>
    <w:p w14:paraId="05D1BC6E" w14:textId="261513B0" w:rsidR="00EC104E" w:rsidRDefault="00E43111" w:rsidP="00EC104E">
      <w:pPr>
        <w:pStyle w:val="ListParagraph"/>
        <w:numPr>
          <w:ilvl w:val="0"/>
          <w:numId w:val="14"/>
        </w:numPr>
      </w:pPr>
      <w:del w:id="252" w:author="Kevin Carlyle" w:date="2018-10-12T09:30:00Z">
        <w:r>
          <w:delText>He/</w:delText>
        </w:r>
        <w:r>
          <w:rPr>
            <w:spacing w:val="-5"/>
          </w:rPr>
          <w:delText xml:space="preserve"> </w:delText>
        </w:r>
        <w:r>
          <w:delText>She</w:delText>
        </w:r>
        <w:r>
          <w:rPr>
            <w:spacing w:val="-5"/>
          </w:rPr>
          <w:delText xml:space="preserve"> </w:delText>
        </w:r>
        <w:r>
          <w:delText>shall</w:delText>
        </w:r>
        <w:r>
          <w:rPr>
            <w:spacing w:val="-5"/>
          </w:rPr>
          <w:delText xml:space="preserve"> </w:delText>
        </w:r>
      </w:del>
      <w:r w:rsidR="00EC104E">
        <w:t>Be the Chairman of the Board</w:t>
      </w:r>
      <w:del w:id="253" w:author="Kevin Carlyle" w:date="2018-10-12T09:30:00Z">
        <w:r>
          <w:rPr>
            <w:spacing w:val="-5"/>
          </w:rPr>
          <w:delText xml:space="preserve"> </w:delText>
        </w:r>
        <w:r>
          <w:delText>of</w:delText>
        </w:r>
        <w:r>
          <w:rPr>
            <w:spacing w:val="-5"/>
          </w:rPr>
          <w:delText xml:space="preserve"> </w:delText>
        </w:r>
        <w:r>
          <w:delText>Directors</w:delText>
        </w:r>
        <w:r>
          <w:rPr>
            <w:spacing w:val="-5"/>
          </w:rPr>
          <w:delText xml:space="preserve"> </w:delText>
        </w:r>
        <w:r>
          <w:delText>and</w:delText>
        </w:r>
        <w:r>
          <w:rPr>
            <w:spacing w:val="-5"/>
          </w:rPr>
          <w:delText xml:space="preserve"> </w:delText>
        </w:r>
        <w:r>
          <w:delText>preside</w:delText>
        </w:r>
        <w:r>
          <w:rPr>
            <w:spacing w:val="-5"/>
          </w:rPr>
          <w:delText xml:space="preserve"> </w:delText>
        </w:r>
        <w:r>
          <w:delText>at</w:delText>
        </w:r>
        <w:r>
          <w:rPr>
            <w:spacing w:val="-5"/>
          </w:rPr>
          <w:delText xml:space="preserve"> </w:delText>
        </w:r>
        <w:r>
          <w:delText>all</w:delText>
        </w:r>
        <w:r>
          <w:rPr>
            <w:spacing w:val="-5"/>
          </w:rPr>
          <w:delText xml:space="preserve"> </w:delText>
        </w:r>
        <w:r>
          <w:delText>meetings</w:delText>
        </w:r>
      </w:del>
      <w:r w:rsidR="00EC104E">
        <w:t>.</w:t>
      </w:r>
    </w:p>
    <w:p w14:paraId="5A368D58" w14:textId="2904F173" w:rsidR="00EC104E" w:rsidRDefault="00E43111" w:rsidP="00EC104E">
      <w:pPr>
        <w:pStyle w:val="ListParagraph"/>
        <w:numPr>
          <w:ilvl w:val="0"/>
          <w:numId w:val="14"/>
        </w:numPr>
      </w:pPr>
      <w:del w:id="254" w:author="Kevin Carlyle" w:date="2018-10-12T09:30:00Z">
        <w:r>
          <w:delText xml:space="preserve">He/ She shall </w:delText>
        </w:r>
      </w:del>
      <w:proofErr w:type="gramStart"/>
      <w:r w:rsidR="00EC104E">
        <w:t>Call,</w:t>
      </w:r>
      <w:proofErr w:type="gramEnd"/>
      <w:r w:rsidR="00EC104E">
        <w:t xml:space="preserve"> prepare the agenda, and preside at all meetings</w:t>
      </w:r>
      <w:del w:id="255" w:author="Kevin Carlyle" w:date="2018-10-12T09:30:00Z">
        <w:r>
          <w:delText xml:space="preserve"> of the Austin</w:delText>
        </w:r>
        <w:r>
          <w:delText xml:space="preserve"> Chapter.</w:delText>
        </w:r>
      </w:del>
      <w:ins w:id="256" w:author="Kevin Carlyle" w:date="2018-10-12T09:30:00Z">
        <w:r w:rsidR="00EC104E">
          <w:t>.</w:t>
        </w:r>
      </w:ins>
      <w:r w:rsidR="00EC104E">
        <w:t xml:space="preserve"> The tentative agenda </w:t>
      </w:r>
      <w:del w:id="257" w:author="Kevin Carlyle" w:date="2018-10-12T09:30:00Z">
        <w:r>
          <w:delText>should</w:delText>
        </w:r>
      </w:del>
      <w:ins w:id="258" w:author="Kevin Carlyle" w:date="2018-10-12T09:30:00Z">
        <w:r w:rsidR="00EC104E">
          <w:t>shall</w:t>
        </w:r>
      </w:ins>
      <w:r w:rsidR="00EC104E">
        <w:t xml:space="preserve"> be </w:t>
      </w:r>
      <w:del w:id="259" w:author="Kevin Carlyle" w:date="2018-10-12T09:30:00Z">
        <w:r>
          <w:delText>provided</w:delText>
        </w:r>
      </w:del>
      <w:ins w:id="260" w:author="Kevin Carlyle" w:date="2018-10-12T09:30:00Z">
        <w:r w:rsidR="00EC104E">
          <w:t>posted</w:t>
        </w:r>
      </w:ins>
      <w:r w:rsidR="00EC104E">
        <w:t xml:space="preserve"> to the chapter </w:t>
      </w:r>
      <w:del w:id="261" w:author="Kevin Carlyle" w:date="2018-10-12T09:30:00Z">
        <w:r>
          <w:delText>webmaster</w:delText>
        </w:r>
        <w:r>
          <w:rPr>
            <w:spacing w:val="-5"/>
          </w:rPr>
          <w:delText xml:space="preserve"> </w:delText>
        </w:r>
        <w:r>
          <w:delText>48</w:delText>
        </w:r>
        <w:r>
          <w:rPr>
            <w:spacing w:val="-5"/>
          </w:rPr>
          <w:delText xml:space="preserve"> </w:delText>
        </w:r>
        <w:r>
          <w:delText>hours</w:delText>
        </w:r>
        <w:r>
          <w:rPr>
            <w:spacing w:val="-5"/>
          </w:rPr>
          <w:delText xml:space="preserve"> </w:delText>
        </w:r>
        <w:r>
          <w:delText>prior</w:delText>
        </w:r>
        <w:r>
          <w:rPr>
            <w:spacing w:val="-5"/>
          </w:rPr>
          <w:delText xml:space="preserve"> </w:delText>
        </w:r>
        <w:r>
          <w:delText>to</w:delText>
        </w:r>
        <w:r>
          <w:rPr>
            <w:spacing w:val="-5"/>
          </w:rPr>
          <w:delText xml:space="preserve"> </w:delText>
        </w:r>
        <w:r>
          <w:delText>the</w:delText>
        </w:r>
        <w:r>
          <w:rPr>
            <w:spacing w:val="-5"/>
          </w:rPr>
          <w:delText xml:space="preserve"> </w:delText>
        </w:r>
        <w:r>
          <w:delText>meeting</w:delText>
        </w:r>
        <w:r>
          <w:rPr>
            <w:spacing w:val="-5"/>
          </w:rPr>
          <w:delText xml:space="preserve"> </w:delText>
        </w:r>
        <w:r>
          <w:delText xml:space="preserve">to be available for posting on the Austin Chapter </w:delText>
        </w:r>
      </w:del>
      <w:r w:rsidR="00EC104E">
        <w:t xml:space="preserve">website a minimum of </w:t>
      </w:r>
      <w:del w:id="262" w:author="Kevin Carlyle" w:date="2018-10-12T09:30:00Z">
        <w:r>
          <w:delText>24</w:delText>
        </w:r>
      </w:del>
      <w:ins w:id="263" w:author="Kevin Carlyle" w:date="2018-10-12T09:30:00Z">
        <w:r w:rsidR="00EC104E">
          <w:t>seventy-two (72)</w:t>
        </w:r>
      </w:ins>
      <w:r w:rsidR="00EC104E">
        <w:t xml:space="preserve"> hours prior to </w:t>
      </w:r>
      <w:del w:id="264" w:author="Kevin Carlyle" w:date="2018-10-12T09:30:00Z">
        <w:r>
          <w:delText>each regularly scheduled</w:delText>
        </w:r>
        <w:r>
          <w:rPr>
            <w:spacing w:val="-25"/>
          </w:rPr>
          <w:delText xml:space="preserve"> </w:delText>
        </w:r>
        <w:r>
          <w:delText>meeting</w:delText>
        </w:r>
      </w:del>
      <w:ins w:id="265" w:author="Kevin Carlyle" w:date="2018-10-12T09:30:00Z">
        <w:r w:rsidR="00EC104E">
          <w:t>all meetings</w:t>
        </w:r>
      </w:ins>
      <w:r w:rsidR="00EC104E">
        <w:t>.</w:t>
      </w:r>
    </w:p>
    <w:p w14:paraId="79D94A72" w14:textId="3DAF9EB8" w:rsidR="00EC104E" w:rsidRDefault="00E43111" w:rsidP="00EC104E">
      <w:pPr>
        <w:pStyle w:val="ListParagraph"/>
        <w:numPr>
          <w:ilvl w:val="0"/>
          <w:numId w:val="14"/>
        </w:numPr>
      </w:pPr>
      <w:del w:id="266" w:author="Kevin Carlyle" w:date="2018-10-12T09:30:00Z">
        <w:r>
          <w:delText>He/</w:delText>
        </w:r>
        <w:r>
          <w:rPr>
            <w:spacing w:val="-5"/>
          </w:rPr>
          <w:delText xml:space="preserve"> </w:delText>
        </w:r>
        <w:r>
          <w:delText>She</w:delText>
        </w:r>
        <w:r>
          <w:rPr>
            <w:spacing w:val="-5"/>
          </w:rPr>
          <w:delText xml:space="preserve"> </w:delText>
        </w:r>
        <w:r>
          <w:delText>shall</w:delText>
        </w:r>
        <w:r>
          <w:rPr>
            <w:spacing w:val="-5"/>
          </w:rPr>
          <w:delText xml:space="preserve"> </w:delText>
        </w:r>
        <w:r>
          <w:delText>have</w:delText>
        </w:r>
        <w:r>
          <w:rPr>
            <w:spacing w:val="-5"/>
          </w:rPr>
          <w:delText xml:space="preserve"> </w:delText>
        </w:r>
        <w:r>
          <w:delText>the</w:delText>
        </w:r>
        <w:r>
          <w:rPr>
            <w:spacing w:val="-5"/>
          </w:rPr>
          <w:delText xml:space="preserve"> </w:delText>
        </w:r>
        <w:r>
          <w:delText>power</w:delText>
        </w:r>
        <w:r>
          <w:rPr>
            <w:spacing w:val="-5"/>
          </w:rPr>
          <w:delText xml:space="preserve"> </w:delText>
        </w:r>
        <w:r>
          <w:delText>to</w:delText>
        </w:r>
        <w:r>
          <w:rPr>
            <w:spacing w:val="-5"/>
          </w:rPr>
          <w:delText xml:space="preserve"> </w:delText>
        </w:r>
      </w:del>
      <w:r w:rsidR="00EC104E">
        <w:t>Appoint any committee necessary to assist in performing the duties of President.</w:t>
      </w:r>
    </w:p>
    <w:p w14:paraId="200A03AF" w14:textId="4139E481" w:rsidR="00EC104E" w:rsidRDefault="00E43111" w:rsidP="00EC104E">
      <w:pPr>
        <w:pStyle w:val="ListParagraph"/>
        <w:numPr>
          <w:ilvl w:val="0"/>
          <w:numId w:val="14"/>
        </w:numPr>
      </w:pPr>
      <w:del w:id="267" w:author="Kevin Carlyle" w:date="2018-10-12T09:30:00Z">
        <w:r>
          <w:delText xml:space="preserve">He/ She will be responsible to </w:delText>
        </w:r>
      </w:del>
      <w:r w:rsidR="00EC104E">
        <w:t xml:space="preserve">Attend meetings of </w:t>
      </w:r>
      <w:del w:id="268" w:author="Kevin Carlyle" w:date="2018-10-12T09:30:00Z">
        <w:r>
          <w:delText>the State Association to represent the Austin Chapter.</w:delText>
        </w:r>
        <w:r>
          <w:rPr>
            <w:spacing w:val="-5"/>
          </w:rPr>
          <w:delText xml:space="preserve"> </w:delText>
        </w:r>
        <w:r>
          <w:delText>If</w:delText>
        </w:r>
        <w:r>
          <w:rPr>
            <w:spacing w:val="-5"/>
          </w:rPr>
          <w:delText xml:space="preserve"> </w:delText>
        </w:r>
        <w:r>
          <w:delText>he/she</w:delText>
        </w:r>
        <w:r>
          <w:rPr>
            <w:spacing w:val="-5"/>
          </w:rPr>
          <w:delText xml:space="preserve"> </w:delText>
        </w:r>
        <w:r>
          <w:delText>is</w:delText>
        </w:r>
        <w:r>
          <w:rPr>
            <w:spacing w:val="-5"/>
          </w:rPr>
          <w:delText xml:space="preserve"> </w:delText>
        </w:r>
      </w:del>
      <w:ins w:id="269" w:author="Kevin Carlyle" w:date="2018-10-12T09:30:00Z">
        <w:r w:rsidR="00EC104E">
          <w:t xml:space="preserve">TASO as required by TASO or ACV; if </w:t>
        </w:r>
      </w:ins>
      <w:r w:rsidR="00EC104E">
        <w:t xml:space="preserve">unable to attend, </w:t>
      </w:r>
      <w:del w:id="270" w:author="Kevin Carlyle" w:date="2018-10-12T09:30:00Z">
        <w:r>
          <w:delText>he/she</w:delText>
        </w:r>
        <w:r>
          <w:rPr>
            <w:spacing w:val="-5"/>
          </w:rPr>
          <w:delText xml:space="preserve"> </w:delText>
        </w:r>
        <w:r>
          <w:delText>may</w:delText>
        </w:r>
      </w:del>
      <w:ins w:id="271" w:author="Kevin Carlyle" w:date="2018-10-12T09:30:00Z">
        <w:r w:rsidR="00EC104E">
          <w:t>shall</w:t>
        </w:r>
      </w:ins>
      <w:r w:rsidR="00EC104E">
        <w:t xml:space="preserve"> appoint another member </w:t>
      </w:r>
      <w:del w:id="272" w:author="Kevin Carlyle" w:date="2018-10-12T09:30:00Z">
        <w:r>
          <w:delText>i</w:delText>
        </w:r>
        <w:r>
          <w:delText>n</w:delText>
        </w:r>
        <w:r>
          <w:rPr>
            <w:spacing w:val="-5"/>
          </w:rPr>
          <w:delText xml:space="preserve"> </w:delText>
        </w:r>
        <w:r>
          <w:delText>good</w:delText>
        </w:r>
        <w:r>
          <w:rPr>
            <w:spacing w:val="-5"/>
          </w:rPr>
          <w:delText xml:space="preserve"> </w:delText>
        </w:r>
        <w:r>
          <w:delText>standing</w:delText>
        </w:r>
        <w:r>
          <w:rPr>
            <w:spacing w:val="-5"/>
          </w:rPr>
          <w:delText xml:space="preserve"> </w:delText>
        </w:r>
        <w:r>
          <w:delText>to act on his/her</w:delText>
        </w:r>
        <w:r>
          <w:rPr>
            <w:spacing w:val="-18"/>
          </w:rPr>
          <w:delText xml:space="preserve"> </w:delText>
        </w:r>
        <w:r>
          <w:delText>behalf</w:delText>
        </w:r>
      </w:del>
      <w:ins w:id="273" w:author="Kevin Carlyle" w:date="2018-10-12T09:30:00Z">
        <w:r w:rsidR="00EC104E">
          <w:t>to represent ACV</w:t>
        </w:r>
      </w:ins>
      <w:r w:rsidR="00EC104E">
        <w:t>.</w:t>
      </w:r>
    </w:p>
    <w:p w14:paraId="49F941A5" w14:textId="77777777" w:rsidR="00124CEA" w:rsidRDefault="00E43111" w:rsidP="00124CEA">
      <w:pPr>
        <w:pStyle w:val="ListParagraph"/>
        <w:numPr>
          <w:ilvl w:val="0"/>
          <w:numId w:val="15"/>
        </w:numPr>
        <w:rPr>
          <w:moveFrom w:id="274" w:author="Kevin Carlyle" w:date="2018-10-12T09:30:00Z"/>
        </w:rPr>
      </w:pPr>
      <w:del w:id="275" w:author="Kevin Carlyle" w:date="2018-10-12T09:30:00Z">
        <w:r>
          <w:delText>He/</w:delText>
        </w:r>
        <w:r>
          <w:rPr>
            <w:spacing w:val="-7"/>
          </w:rPr>
          <w:delText xml:space="preserve"> </w:delText>
        </w:r>
        <w:r>
          <w:delText>She</w:delText>
        </w:r>
        <w:r>
          <w:rPr>
            <w:spacing w:val="-7"/>
          </w:rPr>
          <w:delText xml:space="preserve"> </w:delText>
        </w:r>
        <w:r>
          <w:delText>shall</w:delText>
        </w:r>
        <w:r>
          <w:rPr>
            <w:spacing w:val="-7"/>
          </w:rPr>
          <w:delText xml:space="preserve"> </w:delText>
        </w:r>
      </w:del>
      <w:moveFromRangeStart w:id="276" w:author="Kevin Carlyle" w:date="2018-10-12T09:30:00Z" w:name="move527099971"/>
      <w:moveFrom w:id="277" w:author="Kevin Carlyle" w:date="2018-10-12T09:30:00Z">
        <w:r w:rsidR="00124CEA" w:rsidRPr="00124CEA">
          <w:t>Have administrative access to the Chapter assigning software.</w:t>
        </w:r>
      </w:moveFrom>
    </w:p>
    <w:moveFromRangeEnd w:id="276"/>
    <w:p w14:paraId="7A58265D" w14:textId="77777777" w:rsidR="007540A8" w:rsidRDefault="007540A8">
      <w:pPr>
        <w:spacing w:line="268" w:lineRule="exact"/>
        <w:rPr>
          <w:del w:id="278" w:author="Kevin Carlyle" w:date="2018-10-12T09:30:00Z"/>
        </w:rPr>
        <w:sectPr w:rsidR="007540A8">
          <w:pgSz w:w="12240" w:h="15840"/>
          <w:pgMar w:top="1500" w:right="1360" w:bottom="280" w:left="1340" w:header="720" w:footer="720" w:gutter="0"/>
          <w:cols w:space="720"/>
        </w:sectPr>
      </w:pPr>
    </w:p>
    <w:p w14:paraId="3B3C0540" w14:textId="6A6DC331" w:rsidR="00EC104E" w:rsidRDefault="00E43111" w:rsidP="00EC104E">
      <w:pPr>
        <w:pStyle w:val="ListParagraph"/>
        <w:numPr>
          <w:ilvl w:val="0"/>
          <w:numId w:val="14"/>
        </w:numPr>
      </w:pPr>
      <w:del w:id="279" w:author="Kevin Carlyle" w:date="2018-10-12T09:30:00Z">
        <w:r>
          <w:delText>He/</w:delText>
        </w:r>
        <w:r>
          <w:rPr>
            <w:spacing w:val="-5"/>
          </w:rPr>
          <w:delText xml:space="preserve"> </w:delText>
        </w:r>
        <w:r>
          <w:delText>She</w:delText>
        </w:r>
        <w:r>
          <w:rPr>
            <w:spacing w:val="-5"/>
          </w:rPr>
          <w:delText xml:space="preserve"> </w:delText>
        </w:r>
        <w:r>
          <w:delText>may</w:delText>
        </w:r>
        <w:r>
          <w:rPr>
            <w:spacing w:val="-5"/>
          </w:rPr>
          <w:delText xml:space="preserve"> </w:delText>
        </w:r>
      </w:del>
      <w:r w:rsidR="00EC104E">
        <w:t>Appoint a Sergeant at Arms</w:t>
      </w:r>
      <w:ins w:id="280" w:author="Kevin Carlyle" w:date="2018-10-12T09:30:00Z">
        <w:r w:rsidR="00EC104E">
          <w:t>,</w:t>
        </w:r>
      </w:ins>
      <w:r w:rsidR="00EC104E">
        <w:t xml:space="preserve"> if necessary</w:t>
      </w:r>
      <w:del w:id="281" w:author="Kevin Carlyle" w:date="2018-10-12T09:30:00Z">
        <w:r>
          <w:delText>.</w:delText>
        </w:r>
      </w:del>
      <w:ins w:id="282" w:author="Kevin Carlyle" w:date="2018-10-12T09:30:00Z">
        <w:r w:rsidR="00EC104E">
          <w:t>, to maintain order at chapter meetings.</w:t>
        </w:r>
      </w:ins>
      <w:r w:rsidR="00EC104E">
        <w:t xml:space="preserve"> The Sergeant at Arms may serve until </w:t>
      </w:r>
      <w:del w:id="283" w:author="Kevin Carlyle" w:date="2018-10-12T09:30:00Z">
        <w:r>
          <w:delText xml:space="preserve">they are </w:delText>
        </w:r>
      </w:del>
      <w:r w:rsidR="00EC104E">
        <w:t>dismissed or another is appointed.</w:t>
      </w:r>
    </w:p>
    <w:p w14:paraId="08A23654" w14:textId="088FBA1D" w:rsidR="00EC104E" w:rsidRDefault="00E43111" w:rsidP="00EC104E">
      <w:pPr>
        <w:pStyle w:val="ListParagraph"/>
        <w:numPr>
          <w:ilvl w:val="0"/>
          <w:numId w:val="14"/>
        </w:numPr>
      </w:pPr>
      <w:del w:id="284" w:author="Kevin Carlyle" w:date="2018-10-12T09:30:00Z">
        <w:r>
          <w:delText xml:space="preserve">He/ She will </w:delText>
        </w:r>
      </w:del>
      <w:r w:rsidR="00EC104E">
        <w:t>Be responsible for appointing any vacancy on the Board</w:t>
      </w:r>
      <w:del w:id="285" w:author="Kevin Carlyle" w:date="2018-10-12T09:30:00Z">
        <w:r>
          <w:delText xml:space="preserve"> of Directors in the event the Vice-President, Recording Secretary, Treasurer, Assigning Secretary, and/or At-large Representative</w:delText>
        </w:r>
        <w:r>
          <w:rPr>
            <w:spacing w:val="-6"/>
          </w:rPr>
          <w:delText xml:space="preserve"> </w:delText>
        </w:r>
        <w:r>
          <w:delText>resigns</w:delText>
        </w:r>
        <w:r>
          <w:rPr>
            <w:spacing w:val="-6"/>
          </w:rPr>
          <w:delText xml:space="preserve"> </w:delText>
        </w:r>
        <w:r>
          <w:delText>or</w:delText>
        </w:r>
        <w:r>
          <w:rPr>
            <w:spacing w:val="-6"/>
          </w:rPr>
          <w:delText xml:space="preserve"> </w:delText>
        </w:r>
        <w:r>
          <w:delText>is</w:delText>
        </w:r>
        <w:r>
          <w:rPr>
            <w:spacing w:val="-6"/>
          </w:rPr>
          <w:delText xml:space="preserve"> </w:delText>
        </w:r>
        <w:r>
          <w:delText>recalled</w:delText>
        </w:r>
        <w:r>
          <w:rPr>
            <w:spacing w:val="-6"/>
          </w:rPr>
          <w:delText xml:space="preserve"> </w:delText>
        </w:r>
        <w:r>
          <w:delText>before</w:delText>
        </w:r>
        <w:r>
          <w:rPr>
            <w:spacing w:val="-6"/>
          </w:rPr>
          <w:delText xml:space="preserve"> </w:delText>
        </w:r>
        <w:r>
          <w:delText>or</w:delText>
        </w:r>
        <w:r>
          <w:rPr>
            <w:spacing w:val="-6"/>
          </w:rPr>
          <w:delText xml:space="preserve"> </w:delText>
        </w:r>
        <w:r>
          <w:delText>during</w:delText>
        </w:r>
        <w:r>
          <w:rPr>
            <w:spacing w:val="-6"/>
          </w:rPr>
          <w:delText xml:space="preserve"> </w:delText>
        </w:r>
        <w:r>
          <w:delText>the</w:delText>
        </w:r>
        <w:r>
          <w:rPr>
            <w:spacing w:val="-6"/>
          </w:rPr>
          <w:delText xml:space="preserve"> </w:delText>
        </w:r>
        <w:r>
          <w:delText>vol</w:delText>
        </w:r>
        <w:r>
          <w:delText>leyball</w:delText>
        </w:r>
        <w:r>
          <w:rPr>
            <w:spacing w:val="-6"/>
          </w:rPr>
          <w:delText xml:space="preserve"> </w:delText>
        </w:r>
        <w:r>
          <w:delText>season</w:delText>
        </w:r>
      </w:del>
      <w:r w:rsidR="00EC104E">
        <w:t>, until a nomination and election process can be conducted.</w:t>
      </w:r>
    </w:p>
    <w:p w14:paraId="520AF255" w14:textId="0CE3A176" w:rsidR="00EC104E" w:rsidRDefault="00EC104E" w:rsidP="00EC104E">
      <w:r w:rsidRPr="00132F9F">
        <w:rPr>
          <w:b/>
        </w:rPr>
        <w:t>Section 3</w:t>
      </w:r>
      <w:r>
        <w:t xml:space="preserve"> The Vice-President</w:t>
      </w:r>
      <w:del w:id="286" w:author="Kevin Carlyle" w:date="2018-10-12T09:30:00Z">
        <w:r w:rsidR="00E43111">
          <w:delText xml:space="preserve"> of the Austin Chapter</w:delText>
        </w:r>
      </w:del>
      <w:r>
        <w:t xml:space="preserve"> shall have the following duties and responsibilities:</w:t>
      </w:r>
    </w:p>
    <w:p w14:paraId="08FF7B1A" w14:textId="13B5E4D1" w:rsidR="00EC104E" w:rsidRDefault="00E43111" w:rsidP="00EC104E">
      <w:pPr>
        <w:pStyle w:val="ListParagraph"/>
        <w:numPr>
          <w:ilvl w:val="0"/>
          <w:numId w:val="13"/>
        </w:numPr>
      </w:pPr>
      <w:del w:id="287" w:author="Kevin Carlyle" w:date="2018-10-12T09:30:00Z">
        <w:r>
          <w:delText>He/</w:delText>
        </w:r>
        <w:r>
          <w:rPr>
            <w:spacing w:val="-6"/>
          </w:rPr>
          <w:delText xml:space="preserve"> </w:delText>
        </w:r>
        <w:r>
          <w:delText>She</w:delText>
        </w:r>
        <w:r>
          <w:rPr>
            <w:spacing w:val="-6"/>
          </w:rPr>
          <w:delText xml:space="preserve"> </w:delText>
        </w:r>
        <w:r>
          <w:delText>shall</w:delText>
        </w:r>
        <w:r>
          <w:rPr>
            <w:spacing w:val="-6"/>
          </w:rPr>
          <w:delText xml:space="preserve"> </w:delText>
        </w:r>
      </w:del>
      <w:r w:rsidR="00EC104E">
        <w:t>Be responsible for coordination of all aspects of training officials.</w:t>
      </w:r>
    </w:p>
    <w:p w14:paraId="4C224E37" w14:textId="4417DB33" w:rsidR="00EC104E" w:rsidRDefault="00E43111" w:rsidP="00EC104E">
      <w:pPr>
        <w:pStyle w:val="ListParagraph"/>
        <w:numPr>
          <w:ilvl w:val="0"/>
          <w:numId w:val="13"/>
        </w:numPr>
      </w:pPr>
      <w:del w:id="288" w:author="Kevin Carlyle" w:date="2018-10-12T09:30:00Z">
        <w:r>
          <w:delText>He/</w:delText>
        </w:r>
        <w:r>
          <w:rPr>
            <w:spacing w:val="-5"/>
          </w:rPr>
          <w:delText xml:space="preserve"> </w:delText>
        </w:r>
        <w:r>
          <w:delText>She</w:delText>
        </w:r>
        <w:r>
          <w:rPr>
            <w:spacing w:val="-5"/>
          </w:rPr>
          <w:delText xml:space="preserve"> </w:delText>
        </w:r>
        <w:r>
          <w:delText>shall</w:delText>
        </w:r>
        <w:r>
          <w:rPr>
            <w:spacing w:val="-5"/>
          </w:rPr>
          <w:delText xml:space="preserve"> </w:delText>
        </w:r>
      </w:del>
      <w:r w:rsidR="00EC104E">
        <w:t>Perform the duties of the President in his/her absence, or in the case of alleged violations of the Bylaws or Code of Ethics by the President.</w:t>
      </w:r>
    </w:p>
    <w:p w14:paraId="14289B4B" w14:textId="624112FC" w:rsidR="00123F9B" w:rsidRDefault="00EC104E" w:rsidP="00123F9B">
      <w:bookmarkStart w:id="289" w:name="_Hlk527098559"/>
      <w:bookmarkEnd w:id="250"/>
      <w:r w:rsidRPr="00EC104E">
        <w:rPr>
          <w:b/>
        </w:rPr>
        <w:t>Section 4</w:t>
      </w:r>
      <w:r>
        <w:t xml:space="preserve"> The Assigning </w:t>
      </w:r>
      <w:r w:rsidR="00123F9B">
        <w:t xml:space="preserve">Secretary </w:t>
      </w:r>
      <w:del w:id="290" w:author="Kevin Carlyle" w:date="2018-10-12T09:30:00Z">
        <w:r w:rsidR="00E43111">
          <w:delText xml:space="preserve">of the Austin Chapter </w:delText>
        </w:r>
      </w:del>
      <w:r w:rsidR="00123F9B">
        <w:t>shall have the following duties and responsibilities:</w:t>
      </w:r>
    </w:p>
    <w:p w14:paraId="74DA5B11" w14:textId="7582371E" w:rsidR="00123F9B" w:rsidRDefault="00E43111" w:rsidP="00132F9F">
      <w:pPr>
        <w:pStyle w:val="ListParagraph"/>
        <w:numPr>
          <w:ilvl w:val="0"/>
          <w:numId w:val="12"/>
        </w:numPr>
        <w:rPr>
          <w:ins w:id="291" w:author="Kevin Carlyle" w:date="2018-10-12T09:30:00Z"/>
        </w:rPr>
      </w:pPr>
      <w:del w:id="292" w:author="Kevin Carlyle" w:date="2018-10-12T09:30:00Z">
        <w:r>
          <w:delText>He/</w:delText>
        </w:r>
        <w:r>
          <w:rPr>
            <w:spacing w:val="-6"/>
          </w:rPr>
          <w:delText xml:space="preserve"> </w:delText>
        </w:r>
        <w:r>
          <w:delText>She</w:delText>
        </w:r>
        <w:r>
          <w:rPr>
            <w:spacing w:val="-6"/>
          </w:rPr>
          <w:delText xml:space="preserve"> </w:delText>
        </w:r>
        <w:r>
          <w:delText>shall</w:delText>
        </w:r>
        <w:r>
          <w:rPr>
            <w:spacing w:val="-6"/>
          </w:rPr>
          <w:delText xml:space="preserve"> </w:delText>
        </w:r>
      </w:del>
      <w:r w:rsidR="00123F9B">
        <w:t>Receive all requests for officials</w:t>
      </w:r>
      <w:ins w:id="293" w:author="Kevin Carlyle" w:date="2018-10-12T09:30:00Z">
        <w:r w:rsidR="00123F9B">
          <w:t>.</w:t>
        </w:r>
      </w:ins>
    </w:p>
    <w:p w14:paraId="1F89777B" w14:textId="77777777" w:rsidR="007540A8" w:rsidRDefault="00123F9B">
      <w:pPr>
        <w:pStyle w:val="ListParagraph"/>
        <w:widowControl w:val="0"/>
        <w:numPr>
          <w:ilvl w:val="0"/>
          <w:numId w:val="32"/>
        </w:numPr>
        <w:tabs>
          <w:tab w:val="left" w:pos="820"/>
        </w:tabs>
        <w:autoSpaceDE w:val="0"/>
        <w:autoSpaceDN w:val="0"/>
        <w:spacing w:before="1" w:line="268" w:lineRule="exact"/>
        <w:contextualSpacing w:val="0"/>
        <w:rPr>
          <w:del w:id="294" w:author="Kevin Carlyle" w:date="2018-10-12T09:30:00Z"/>
        </w:rPr>
      </w:pPr>
      <w:ins w:id="295" w:author="Kevin Carlyle" w:date="2018-10-12T09:30:00Z">
        <w:r>
          <w:t>Maintain records,</w:t>
        </w:r>
      </w:ins>
      <w:r>
        <w:t xml:space="preserve"> for the </w:t>
      </w:r>
      <w:del w:id="296" w:author="Kevin Carlyle" w:date="2018-10-12T09:30:00Z">
        <w:r w:rsidR="00E43111">
          <w:delText>Austin</w:delText>
        </w:r>
        <w:r w:rsidR="00E43111">
          <w:rPr>
            <w:spacing w:val="-6"/>
          </w:rPr>
          <w:delText xml:space="preserve"> </w:delText>
        </w:r>
        <w:r w:rsidR="00E43111">
          <w:delText>Chapter.</w:delText>
        </w:r>
      </w:del>
    </w:p>
    <w:p w14:paraId="77E49EAC" w14:textId="1FB0231E" w:rsidR="00123F9B" w:rsidRDefault="00E43111" w:rsidP="00132F9F">
      <w:pPr>
        <w:pStyle w:val="ListParagraph"/>
        <w:numPr>
          <w:ilvl w:val="0"/>
          <w:numId w:val="12"/>
        </w:numPr>
      </w:pPr>
      <w:del w:id="297" w:author="Kevin Carlyle" w:date="2018-10-12T09:30:00Z">
        <w:r>
          <w:delText>He/ She shall be responsible for keeping</w:delText>
        </w:r>
      </w:del>
      <w:ins w:id="298" w:author="Kevin Carlyle" w:date="2018-10-12T09:30:00Z">
        <w:r w:rsidR="00123F9B">
          <w:t>current and prior season, of</w:t>
        </w:r>
      </w:ins>
      <w:r w:rsidR="00123F9B">
        <w:t xml:space="preserve"> all requests and related correspondence and game assignments. Such records are to be available to any member at a Board </w:t>
      </w:r>
      <w:del w:id="299" w:author="Kevin Carlyle" w:date="2018-10-12T09:30:00Z">
        <w:r>
          <w:delText>of</w:delText>
        </w:r>
        <w:r>
          <w:rPr>
            <w:spacing w:val="-5"/>
          </w:rPr>
          <w:delText xml:space="preserve"> </w:delText>
        </w:r>
        <w:r>
          <w:delText>Directors’</w:delText>
        </w:r>
        <w:r>
          <w:rPr>
            <w:spacing w:val="-5"/>
          </w:rPr>
          <w:delText xml:space="preserve"> </w:delText>
        </w:r>
      </w:del>
      <w:r w:rsidR="00123F9B">
        <w:t>meeting by prior request. Such records may be maintained in an electronic format.</w:t>
      </w:r>
    </w:p>
    <w:p w14:paraId="4E7EB480" w14:textId="138AC522" w:rsidR="00276C25" w:rsidRDefault="00E43111" w:rsidP="00132F9F">
      <w:pPr>
        <w:pStyle w:val="ListParagraph"/>
        <w:numPr>
          <w:ilvl w:val="0"/>
          <w:numId w:val="12"/>
        </w:numPr>
        <w:rPr>
          <w:ins w:id="300" w:author="Kevin Carlyle" w:date="2018-10-12T09:30:00Z"/>
        </w:rPr>
      </w:pPr>
      <w:del w:id="301" w:author="Kevin Carlyle" w:date="2018-10-12T09:30:00Z">
        <w:r>
          <w:delText>He/</w:delText>
        </w:r>
        <w:r>
          <w:rPr>
            <w:spacing w:val="-6"/>
          </w:rPr>
          <w:delText xml:space="preserve"> </w:delText>
        </w:r>
        <w:r>
          <w:delText>She</w:delText>
        </w:r>
        <w:r>
          <w:rPr>
            <w:spacing w:val="-6"/>
          </w:rPr>
          <w:delText xml:space="preserve"> </w:delText>
        </w:r>
        <w:r>
          <w:delText>will</w:delText>
        </w:r>
        <w:r>
          <w:rPr>
            <w:spacing w:val="-6"/>
          </w:rPr>
          <w:delText xml:space="preserve"> </w:delText>
        </w:r>
      </w:del>
      <w:ins w:id="302" w:author="Kevin Carlyle" w:date="2018-10-12T09:30:00Z">
        <w:r w:rsidR="00276C25">
          <w:t xml:space="preserve">In addition to administrative access to the Chapter assigning software, shall also be given access to </w:t>
        </w:r>
      </w:ins>
      <w:r w:rsidR="00276C25">
        <w:t xml:space="preserve">make </w:t>
      </w:r>
      <w:del w:id="303" w:author="Kevin Carlyle" w:date="2018-10-12T09:30:00Z">
        <w:r>
          <w:delText>all</w:delText>
        </w:r>
        <w:r>
          <w:rPr>
            <w:spacing w:val="-6"/>
          </w:rPr>
          <w:delText xml:space="preserve"> </w:delText>
        </w:r>
        <w:r>
          <w:delText>match</w:delText>
        </w:r>
        <w:r>
          <w:rPr>
            <w:spacing w:val="-6"/>
          </w:rPr>
          <w:delText xml:space="preserve"> </w:delText>
        </w:r>
      </w:del>
      <w:r w:rsidR="00276C25">
        <w:t>assignments</w:t>
      </w:r>
      <w:del w:id="304" w:author="Kevin Carlyle" w:date="2018-10-12T09:30:00Z">
        <w:r>
          <w:delText>.</w:delText>
        </w:r>
        <w:r>
          <w:rPr>
            <w:spacing w:val="-6"/>
          </w:rPr>
          <w:delText xml:space="preserve"> </w:delText>
        </w:r>
        <w:r>
          <w:delText>If</w:delText>
        </w:r>
        <w:r>
          <w:rPr>
            <w:spacing w:val="-6"/>
          </w:rPr>
          <w:delText xml:space="preserve"> </w:delText>
        </w:r>
        <w:r>
          <w:delText>he/she</w:delText>
        </w:r>
        <w:r>
          <w:rPr>
            <w:spacing w:val="-6"/>
          </w:rPr>
          <w:delText xml:space="preserve"> </w:delText>
        </w:r>
        <w:r>
          <w:delText>is</w:delText>
        </w:r>
      </w:del>
      <w:ins w:id="305" w:author="Kevin Carlyle" w:date="2018-10-12T09:30:00Z">
        <w:r w:rsidR="00276C25">
          <w:t xml:space="preserve"> and maintain member’s profiles.</w:t>
        </w:r>
      </w:ins>
    </w:p>
    <w:p w14:paraId="18A8244C" w14:textId="4DB96FC9" w:rsidR="00123F9B" w:rsidRDefault="00915F92" w:rsidP="00132F9F">
      <w:pPr>
        <w:pStyle w:val="ListParagraph"/>
        <w:numPr>
          <w:ilvl w:val="0"/>
          <w:numId w:val="12"/>
        </w:numPr>
      </w:pPr>
      <w:ins w:id="306" w:author="Kevin Carlyle" w:date="2018-10-12T09:30:00Z">
        <w:r>
          <w:t xml:space="preserve">Assign </w:t>
        </w:r>
        <w:r w:rsidR="00850B64">
          <w:t>members to all matches and/or tournaments.</w:t>
        </w:r>
        <w:r w:rsidR="00123F9B">
          <w:t xml:space="preserve"> If</w:t>
        </w:r>
      </w:ins>
      <w:r w:rsidR="00123F9B">
        <w:t xml:space="preserve"> temporarily unable to make assignments, </w:t>
      </w:r>
      <w:del w:id="307" w:author="Kevin Carlyle" w:date="2018-10-12T09:30:00Z">
        <w:r w:rsidR="00E43111">
          <w:delText>he/she may</w:delText>
        </w:r>
      </w:del>
      <w:ins w:id="308" w:author="Kevin Carlyle" w:date="2018-10-12T09:30:00Z">
        <w:r w:rsidR="00123F9B">
          <w:t>shall</w:t>
        </w:r>
      </w:ins>
      <w:r w:rsidR="00123F9B">
        <w:t xml:space="preserve"> delegate this duty.</w:t>
      </w:r>
    </w:p>
    <w:p w14:paraId="05853C2C" w14:textId="5E0241F7" w:rsidR="00123F9B" w:rsidRDefault="00E43111" w:rsidP="00132F9F">
      <w:pPr>
        <w:pStyle w:val="ListParagraph"/>
        <w:numPr>
          <w:ilvl w:val="0"/>
          <w:numId w:val="12"/>
        </w:numPr>
      </w:pPr>
      <w:del w:id="309" w:author="Kevin Carlyle" w:date="2018-10-12T09:30:00Z">
        <w:r>
          <w:delText>He/</w:delText>
        </w:r>
        <w:r>
          <w:rPr>
            <w:spacing w:val="-6"/>
          </w:rPr>
          <w:delText xml:space="preserve"> </w:delText>
        </w:r>
        <w:r>
          <w:delText>She</w:delText>
        </w:r>
        <w:r>
          <w:rPr>
            <w:spacing w:val="-6"/>
          </w:rPr>
          <w:delText xml:space="preserve"> </w:delText>
        </w:r>
        <w:r>
          <w:delText>will</w:delText>
        </w:r>
        <w:r>
          <w:rPr>
            <w:spacing w:val="-6"/>
          </w:rPr>
          <w:delText xml:space="preserve"> </w:delText>
        </w:r>
        <w:r>
          <w:delText>be</w:delText>
        </w:r>
        <w:r>
          <w:rPr>
            <w:spacing w:val="-6"/>
          </w:rPr>
          <w:delText xml:space="preserve"> </w:delText>
        </w:r>
        <w:r>
          <w:delText>responsible</w:delText>
        </w:r>
        <w:r>
          <w:rPr>
            <w:spacing w:val="-6"/>
          </w:rPr>
          <w:delText xml:space="preserve"> </w:delText>
        </w:r>
        <w:r>
          <w:delText>for</w:delText>
        </w:r>
        <w:r>
          <w:rPr>
            <w:spacing w:val="-6"/>
          </w:rPr>
          <w:delText xml:space="preserve"> </w:delText>
        </w:r>
        <w:r>
          <w:delText>maintaining</w:delText>
        </w:r>
      </w:del>
      <w:ins w:id="310" w:author="Kevin Carlyle" w:date="2018-10-12T09:30:00Z">
        <w:r w:rsidR="00123F9B">
          <w:t>Maintain</w:t>
        </w:r>
      </w:ins>
      <w:r w:rsidR="00123F9B">
        <w:t xml:space="preserve"> an accurate coach’s listing in the Chapter assigning software.</w:t>
      </w:r>
    </w:p>
    <w:p w14:paraId="63621F2D" w14:textId="6078EF0A" w:rsidR="00123F9B" w:rsidRDefault="00E43111" w:rsidP="00132F9F">
      <w:pPr>
        <w:pStyle w:val="ListParagraph"/>
        <w:numPr>
          <w:ilvl w:val="0"/>
          <w:numId w:val="12"/>
        </w:numPr>
      </w:pPr>
      <w:del w:id="311" w:author="Kevin Carlyle" w:date="2018-10-12T09:30:00Z">
        <w:r>
          <w:delText>He/</w:delText>
        </w:r>
        <w:r>
          <w:rPr>
            <w:spacing w:val="-6"/>
          </w:rPr>
          <w:delText xml:space="preserve"> </w:delText>
        </w:r>
        <w:r>
          <w:delText>She</w:delText>
        </w:r>
        <w:r>
          <w:rPr>
            <w:spacing w:val="-6"/>
          </w:rPr>
          <w:delText xml:space="preserve"> </w:delText>
        </w:r>
        <w:r>
          <w:delText>will</w:delText>
        </w:r>
        <w:r>
          <w:rPr>
            <w:spacing w:val="-6"/>
          </w:rPr>
          <w:delText xml:space="preserve"> </w:delText>
        </w:r>
      </w:del>
      <w:r w:rsidR="00123F9B">
        <w:t xml:space="preserve">Coordinate with the Treasurer and Recording Secretary </w:t>
      </w:r>
      <w:del w:id="312" w:author="Kevin Carlyle" w:date="2018-10-12T09:30:00Z">
        <w:r>
          <w:delText>on</w:delText>
        </w:r>
        <w:r>
          <w:rPr>
            <w:spacing w:val="-6"/>
          </w:rPr>
          <w:delText xml:space="preserve"> </w:delText>
        </w:r>
        <w:r>
          <w:delText>maintaining</w:delText>
        </w:r>
      </w:del>
      <w:ins w:id="313" w:author="Kevin Carlyle" w:date="2018-10-12T09:30:00Z">
        <w:r w:rsidR="00123F9B">
          <w:t>to maintain</w:t>
        </w:r>
      </w:ins>
      <w:r w:rsidR="00123F9B">
        <w:t xml:space="preserve"> an accurate listing of current members in the Chapter assigning software.</w:t>
      </w:r>
    </w:p>
    <w:p w14:paraId="4652EE38" w14:textId="3B79E058" w:rsidR="00123F9B" w:rsidRDefault="00E43111" w:rsidP="00132F9F">
      <w:pPr>
        <w:pStyle w:val="ListParagraph"/>
        <w:numPr>
          <w:ilvl w:val="0"/>
          <w:numId w:val="12"/>
        </w:numPr>
      </w:pPr>
      <w:del w:id="314" w:author="Kevin Carlyle" w:date="2018-10-12T09:30:00Z">
        <w:r>
          <w:delText>He/</w:delText>
        </w:r>
        <w:r>
          <w:rPr>
            <w:spacing w:val="-5"/>
          </w:rPr>
          <w:delText xml:space="preserve"> </w:delText>
        </w:r>
        <w:r>
          <w:delText>She</w:delText>
        </w:r>
        <w:r>
          <w:rPr>
            <w:spacing w:val="-5"/>
          </w:rPr>
          <w:delText xml:space="preserve"> </w:delText>
        </w:r>
        <w:r>
          <w:delText>will</w:delText>
        </w:r>
        <w:r>
          <w:rPr>
            <w:spacing w:val="-5"/>
          </w:rPr>
          <w:delText xml:space="preserve"> </w:delText>
        </w:r>
        <w:r>
          <w:delText>be</w:delText>
        </w:r>
        <w:r>
          <w:rPr>
            <w:spacing w:val="-5"/>
          </w:rPr>
          <w:delText xml:space="preserve"> </w:delText>
        </w:r>
        <w:r>
          <w:delText>responsib</w:delText>
        </w:r>
        <w:r>
          <w:delText>le</w:delText>
        </w:r>
        <w:r>
          <w:rPr>
            <w:spacing w:val="-5"/>
          </w:rPr>
          <w:delText xml:space="preserve"> </w:delText>
        </w:r>
        <w:r>
          <w:delText>to</w:delText>
        </w:r>
        <w:r>
          <w:rPr>
            <w:spacing w:val="-5"/>
          </w:rPr>
          <w:delText xml:space="preserve"> </w:delText>
        </w:r>
      </w:del>
      <w:r w:rsidR="00123F9B">
        <w:t>Attend meetings of</w:t>
      </w:r>
      <w:r w:rsidR="005016F4">
        <w:t xml:space="preserve"> </w:t>
      </w:r>
      <w:del w:id="315" w:author="Kevin Carlyle" w:date="2018-10-12T09:30:00Z">
        <w:r>
          <w:delText>the</w:delText>
        </w:r>
        <w:r>
          <w:rPr>
            <w:spacing w:val="-5"/>
          </w:rPr>
          <w:delText xml:space="preserve"> </w:delText>
        </w:r>
        <w:r>
          <w:delText>State</w:delText>
        </w:r>
        <w:r>
          <w:rPr>
            <w:spacing w:val="-5"/>
          </w:rPr>
          <w:delText xml:space="preserve"> </w:delText>
        </w:r>
        <w:r>
          <w:delText>Association</w:delText>
        </w:r>
        <w:r>
          <w:rPr>
            <w:spacing w:val="-5"/>
          </w:rPr>
          <w:delText xml:space="preserve"> </w:delText>
        </w:r>
        <w:r>
          <w:delText>to</w:delText>
        </w:r>
        <w:r>
          <w:rPr>
            <w:spacing w:val="-5"/>
          </w:rPr>
          <w:delText xml:space="preserve"> </w:delText>
        </w:r>
        <w:r>
          <w:delText>obtain</w:delText>
        </w:r>
        <w:r>
          <w:rPr>
            <w:spacing w:val="-5"/>
          </w:rPr>
          <w:delText xml:space="preserve"> </w:delText>
        </w:r>
        <w:r>
          <w:delText>any</w:delText>
        </w:r>
        <w:r>
          <w:rPr>
            <w:spacing w:val="-5"/>
          </w:rPr>
          <w:delText xml:space="preserve"> </w:delText>
        </w:r>
        <w:r>
          <w:delText>and</w:delText>
        </w:r>
        <w:r>
          <w:rPr>
            <w:spacing w:val="-5"/>
          </w:rPr>
          <w:delText xml:space="preserve"> </w:delText>
        </w:r>
        <w:r>
          <w:delText>all information for the upcoming volleyball season.</w:delText>
        </w:r>
      </w:del>
      <w:ins w:id="316" w:author="Kevin Carlyle" w:date="2018-10-12T09:30:00Z">
        <w:r w:rsidR="005016F4">
          <w:t>TASO</w:t>
        </w:r>
        <w:r w:rsidR="00123F9B">
          <w:t xml:space="preserve"> as required by TASO or ACV.</w:t>
        </w:r>
      </w:ins>
      <w:r w:rsidR="00123F9B">
        <w:t xml:space="preserve"> If </w:t>
      </w:r>
      <w:del w:id="317" w:author="Kevin Carlyle" w:date="2018-10-12T09:30:00Z">
        <w:r>
          <w:delText xml:space="preserve">he/she is </w:delText>
        </w:r>
      </w:del>
      <w:r w:rsidR="00123F9B">
        <w:t xml:space="preserve">unable to attend, </w:t>
      </w:r>
      <w:del w:id="318" w:author="Kevin Carlyle" w:date="2018-10-12T09:30:00Z">
        <w:r>
          <w:delText>he/she may</w:delText>
        </w:r>
      </w:del>
      <w:ins w:id="319" w:author="Kevin Carlyle" w:date="2018-10-12T09:30:00Z">
        <w:r w:rsidR="00123F9B">
          <w:t>shall</w:t>
        </w:r>
      </w:ins>
      <w:r w:rsidR="00123F9B">
        <w:t xml:space="preserve"> appoint another </w:t>
      </w:r>
      <w:del w:id="320" w:author="Kevin Carlyle" w:date="2018-10-12T09:30:00Z">
        <w:r>
          <w:delText>representative</w:delText>
        </w:r>
        <w:r>
          <w:rPr>
            <w:spacing w:val="-7"/>
          </w:rPr>
          <w:delText xml:space="preserve"> </w:delText>
        </w:r>
        <w:r>
          <w:delText>to</w:delText>
        </w:r>
        <w:r>
          <w:rPr>
            <w:spacing w:val="-7"/>
          </w:rPr>
          <w:delText xml:space="preserve"> </w:delText>
        </w:r>
        <w:r>
          <w:delText>act</w:delText>
        </w:r>
        <w:r>
          <w:rPr>
            <w:spacing w:val="-7"/>
          </w:rPr>
          <w:delText xml:space="preserve"> </w:delText>
        </w:r>
        <w:r>
          <w:delText>on</w:delText>
        </w:r>
        <w:r>
          <w:rPr>
            <w:spacing w:val="-7"/>
          </w:rPr>
          <w:delText xml:space="preserve"> </w:delText>
        </w:r>
        <w:r>
          <w:delText>his/her</w:delText>
        </w:r>
        <w:r>
          <w:rPr>
            <w:spacing w:val="-7"/>
          </w:rPr>
          <w:delText xml:space="preserve"> </w:delText>
        </w:r>
        <w:r>
          <w:delText>behalf</w:delText>
        </w:r>
      </w:del>
      <w:ins w:id="321" w:author="Kevin Carlyle" w:date="2018-10-12T09:30:00Z">
        <w:r w:rsidR="00123F9B">
          <w:t xml:space="preserve">member to represent </w:t>
        </w:r>
        <w:r w:rsidR="00F653C4">
          <w:t>ACV</w:t>
        </w:r>
      </w:ins>
      <w:r w:rsidR="00123F9B">
        <w:t>.</w:t>
      </w:r>
    </w:p>
    <w:p w14:paraId="7689B142" w14:textId="1F04F07E" w:rsidR="00123F9B" w:rsidRDefault="00E43111" w:rsidP="00132F9F">
      <w:pPr>
        <w:pStyle w:val="ListParagraph"/>
        <w:numPr>
          <w:ilvl w:val="0"/>
          <w:numId w:val="12"/>
        </w:numPr>
        <w:rPr>
          <w:ins w:id="322" w:author="Kevin Carlyle" w:date="2018-10-12T09:30:00Z"/>
        </w:rPr>
      </w:pPr>
      <w:del w:id="323" w:author="Kevin Carlyle" w:date="2018-10-12T09:30:00Z">
        <w:r>
          <w:delText>He/</w:delText>
        </w:r>
        <w:r>
          <w:rPr>
            <w:spacing w:val="-5"/>
          </w:rPr>
          <w:delText xml:space="preserve"> </w:delText>
        </w:r>
        <w:r>
          <w:delText>She</w:delText>
        </w:r>
        <w:r>
          <w:rPr>
            <w:spacing w:val="-5"/>
          </w:rPr>
          <w:delText xml:space="preserve"> </w:delText>
        </w:r>
        <w:r>
          <w:delText>shall</w:delText>
        </w:r>
        <w:r>
          <w:rPr>
            <w:spacing w:val="-5"/>
          </w:rPr>
          <w:delText xml:space="preserve"> </w:delText>
        </w:r>
        <w:r>
          <w:delText>be</w:delText>
        </w:r>
        <w:r>
          <w:rPr>
            <w:spacing w:val="-5"/>
          </w:rPr>
          <w:delText xml:space="preserve"> </w:delText>
        </w:r>
        <w:r>
          <w:delText>responsible</w:delText>
        </w:r>
        <w:r>
          <w:rPr>
            <w:spacing w:val="-5"/>
          </w:rPr>
          <w:delText xml:space="preserve"> </w:delText>
        </w:r>
        <w:r>
          <w:delText>for</w:delText>
        </w:r>
        <w:r>
          <w:rPr>
            <w:spacing w:val="-5"/>
          </w:rPr>
          <w:delText xml:space="preserve"> </w:delText>
        </w:r>
        <w:r>
          <w:delText>collection</w:delText>
        </w:r>
        <w:r>
          <w:rPr>
            <w:spacing w:val="-5"/>
          </w:rPr>
          <w:delText xml:space="preserve"> </w:delText>
        </w:r>
        <w:r>
          <w:delText>of</w:delText>
        </w:r>
      </w:del>
      <w:ins w:id="324" w:author="Kevin Carlyle" w:date="2018-10-12T09:30:00Z">
        <w:r w:rsidR="00123F9B">
          <w:t>Bill and collect</w:t>
        </w:r>
      </w:ins>
      <w:r w:rsidR="00123F9B">
        <w:t xml:space="preserve"> all assigning fees</w:t>
      </w:r>
      <w:del w:id="325" w:author="Kevin Carlyle" w:date="2018-10-12T09:30:00Z">
        <w:r>
          <w:rPr>
            <w:spacing w:val="-5"/>
          </w:rPr>
          <w:delText xml:space="preserve"> </w:delText>
        </w:r>
        <w:r>
          <w:delText>and</w:delText>
        </w:r>
        <w:r>
          <w:rPr>
            <w:spacing w:val="-5"/>
          </w:rPr>
          <w:delText xml:space="preserve"> </w:delText>
        </w:r>
        <w:r>
          <w:delText>reporting</w:delText>
        </w:r>
        <w:r>
          <w:rPr>
            <w:spacing w:val="-5"/>
          </w:rPr>
          <w:delText xml:space="preserve"> </w:delText>
        </w:r>
        <w:r>
          <w:delText>to</w:delText>
        </w:r>
      </w:del>
      <w:ins w:id="326" w:author="Kevin Carlyle" w:date="2018-10-12T09:30:00Z">
        <w:r w:rsidR="00123F9B">
          <w:t xml:space="preserve">. </w:t>
        </w:r>
      </w:ins>
    </w:p>
    <w:p w14:paraId="1B6225CB" w14:textId="656AED68" w:rsidR="00123F9B" w:rsidRDefault="00123F9B" w:rsidP="00132F9F">
      <w:pPr>
        <w:pStyle w:val="ListParagraph"/>
        <w:numPr>
          <w:ilvl w:val="0"/>
          <w:numId w:val="12"/>
        </w:numPr>
      </w:pPr>
      <w:ins w:id="327" w:author="Kevin Carlyle" w:date="2018-10-12T09:30:00Z">
        <w:r>
          <w:t>At</w:t>
        </w:r>
      </w:ins>
      <w:r>
        <w:t xml:space="preserve"> the </w:t>
      </w:r>
      <w:del w:id="328" w:author="Kevin Carlyle" w:date="2018-10-12T09:30:00Z">
        <w:r w:rsidR="00E43111">
          <w:delText>Board</w:delText>
        </w:r>
      </w:del>
      <w:ins w:id="329" w:author="Kevin Carlyle" w:date="2018-10-12T09:30:00Z">
        <w:r>
          <w:t>end</w:t>
        </w:r>
      </w:ins>
      <w:r>
        <w:t xml:space="preserve"> of </w:t>
      </w:r>
      <w:del w:id="330" w:author="Kevin Carlyle" w:date="2018-10-12T09:30:00Z">
        <w:r w:rsidR="00E43111">
          <w:delText>Directors</w:delText>
        </w:r>
      </w:del>
      <w:ins w:id="331" w:author="Kevin Carlyle" w:date="2018-10-12T09:30:00Z">
        <w:r>
          <w:t>the season, or as directed by the board, report</w:t>
        </w:r>
      </w:ins>
      <w:r>
        <w:t xml:space="preserve"> any members who have outstanding assigning fees</w:t>
      </w:r>
      <w:r w:rsidR="00A343E1">
        <w:t xml:space="preserve"> </w:t>
      </w:r>
      <w:del w:id="332" w:author="Kevin Carlyle" w:date="2018-10-12T09:30:00Z">
        <w:r w:rsidR="00E43111">
          <w:delText>at</w:delText>
        </w:r>
      </w:del>
      <w:ins w:id="333" w:author="Kevin Carlyle" w:date="2018-10-12T09:30:00Z">
        <w:r w:rsidR="00A343E1">
          <w:t>to</w:t>
        </w:r>
      </w:ins>
      <w:r w:rsidR="00A343E1">
        <w:t xml:space="preserve"> the </w:t>
      </w:r>
      <w:del w:id="334" w:author="Kevin Carlyle" w:date="2018-10-12T09:30:00Z">
        <w:r w:rsidR="00E43111">
          <w:delText>end</w:delText>
        </w:r>
        <w:r w:rsidR="00E43111">
          <w:rPr>
            <w:spacing w:val="-6"/>
          </w:rPr>
          <w:delText xml:space="preserve"> </w:delText>
        </w:r>
        <w:r w:rsidR="00E43111">
          <w:delText>of</w:delText>
        </w:r>
        <w:r w:rsidR="00E43111">
          <w:rPr>
            <w:spacing w:val="-6"/>
          </w:rPr>
          <w:delText xml:space="preserve"> </w:delText>
        </w:r>
        <w:r w:rsidR="00E43111">
          <w:delText>the</w:delText>
        </w:r>
        <w:r w:rsidR="00E43111">
          <w:rPr>
            <w:spacing w:val="-6"/>
          </w:rPr>
          <w:delText xml:space="preserve"> </w:delText>
        </w:r>
        <w:r w:rsidR="00E43111">
          <w:delText>season</w:delText>
        </w:r>
      </w:del>
      <w:ins w:id="335" w:author="Kevin Carlyle" w:date="2018-10-12T09:30:00Z">
        <w:r w:rsidR="00DA59CE">
          <w:t>Board</w:t>
        </w:r>
      </w:ins>
      <w:r w:rsidR="00DA59CE">
        <w:t>.</w:t>
      </w:r>
    </w:p>
    <w:p w14:paraId="1F50971E" w14:textId="52229B0D" w:rsidR="00123F9B" w:rsidRDefault="00123F9B" w:rsidP="00123F9B">
      <w:bookmarkStart w:id="336" w:name="_Hlk527098592"/>
      <w:bookmarkEnd w:id="289"/>
      <w:r w:rsidRPr="00132F9F">
        <w:rPr>
          <w:b/>
        </w:rPr>
        <w:t>Section 5</w:t>
      </w:r>
      <w:r>
        <w:t xml:space="preserve"> The Treasurer </w:t>
      </w:r>
      <w:del w:id="337" w:author="Kevin Carlyle" w:date="2018-10-12T09:30:00Z">
        <w:r w:rsidR="00E43111">
          <w:delText xml:space="preserve">of the Austin Chapter </w:delText>
        </w:r>
      </w:del>
      <w:r>
        <w:t>shall have the following duties and responsibilities:</w:t>
      </w:r>
    </w:p>
    <w:p w14:paraId="71C2207A" w14:textId="5319F5D1" w:rsidR="00123F9B" w:rsidRDefault="00E43111" w:rsidP="00132F9F">
      <w:pPr>
        <w:pStyle w:val="ListParagraph"/>
        <w:numPr>
          <w:ilvl w:val="0"/>
          <w:numId w:val="11"/>
        </w:numPr>
      </w:pPr>
      <w:del w:id="338" w:author="Kevin Carlyle" w:date="2018-10-12T09:30:00Z">
        <w:r>
          <w:delText>He/</w:delText>
        </w:r>
        <w:r>
          <w:rPr>
            <w:spacing w:val="-6"/>
          </w:rPr>
          <w:delText xml:space="preserve"> </w:delText>
        </w:r>
        <w:r>
          <w:delText>She</w:delText>
        </w:r>
        <w:r>
          <w:rPr>
            <w:spacing w:val="-6"/>
          </w:rPr>
          <w:delText xml:space="preserve"> </w:delText>
        </w:r>
        <w:r>
          <w:delText>will</w:delText>
        </w:r>
        <w:r>
          <w:rPr>
            <w:spacing w:val="-6"/>
          </w:rPr>
          <w:delText xml:space="preserve"> </w:delText>
        </w:r>
        <w:r>
          <w:delText>be</w:delText>
        </w:r>
        <w:r>
          <w:rPr>
            <w:spacing w:val="-6"/>
          </w:rPr>
          <w:delText xml:space="preserve"> </w:delText>
        </w:r>
        <w:r>
          <w:delText>responsible</w:delText>
        </w:r>
        <w:r>
          <w:rPr>
            <w:spacing w:val="-6"/>
          </w:rPr>
          <w:delText xml:space="preserve"> </w:delText>
        </w:r>
        <w:r>
          <w:delText>for</w:delText>
        </w:r>
        <w:r>
          <w:rPr>
            <w:spacing w:val="-6"/>
          </w:rPr>
          <w:delText xml:space="preserve"> </w:delText>
        </w:r>
        <w:r>
          <w:delText>collecting</w:delText>
        </w:r>
      </w:del>
      <w:ins w:id="339" w:author="Kevin Carlyle" w:date="2018-10-12T09:30:00Z">
        <w:r w:rsidR="00123F9B">
          <w:t>Collect</w:t>
        </w:r>
      </w:ins>
      <w:r w:rsidR="00123F9B">
        <w:t xml:space="preserve"> dues and fees</w:t>
      </w:r>
      <w:ins w:id="340" w:author="Kevin Carlyle" w:date="2018-10-12T09:30:00Z">
        <w:r w:rsidR="00123F9B">
          <w:t>,</w:t>
        </w:r>
      </w:ins>
      <w:r w:rsidR="00123F9B">
        <w:t xml:space="preserve"> other than assigning </w:t>
      </w:r>
      <w:del w:id="341" w:author="Kevin Carlyle" w:date="2018-10-12T09:30:00Z">
        <w:r>
          <w:delText>fee</w:delText>
        </w:r>
      </w:del>
      <w:ins w:id="342" w:author="Kevin Carlyle" w:date="2018-10-12T09:30:00Z">
        <w:r w:rsidR="00123F9B">
          <w:t>fees</w:t>
        </w:r>
      </w:ins>
      <w:r w:rsidR="00123F9B">
        <w:t>.</w:t>
      </w:r>
    </w:p>
    <w:p w14:paraId="3F64EC92" w14:textId="25F83097" w:rsidR="00123F9B" w:rsidRDefault="00E43111" w:rsidP="00132F9F">
      <w:pPr>
        <w:pStyle w:val="ListParagraph"/>
        <w:numPr>
          <w:ilvl w:val="0"/>
          <w:numId w:val="11"/>
        </w:numPr>
      </w:pPr>
      <w:del w:id="343" w:author="Kevin Carlyle" w:date="2018-10-12T09:30:00Z">
        <w:r>
          <w:delText>He/</w:delText>
        </w:r>
        <w:r>
          <w:rPr>
            <w:spacing w:val="-5"/>
          </w:rPr>
          <w:delText xml:space="preserve"> </w:delText>
        </w:r>
        <w:r>
          <w:delText>She</w:delText>
        </w:r>
        <w:r>
          <w:rPr>
            <w:spacing w:val="-5"/>
          </w:rPr>
          <w:delText xml:space="preserve"> </w:delText>
        </w:r>
        <w:r>
          <w:delText>shall</w:delText>
        </w:r>
        <w:r>
          <w:rPr>
            <w:spacing w:val="-5"/>
          </w:rPr>
          <w:delText xml:space="preserve"> </w:delText>
        </w:r>
        <w:r>
          <w:delText>be</w:delText>
        </w:r>
        <w:r>
          <w:rPr>
            <w:spacing w:val="-5"/>
          </w:rPr>
          <w:delText xml:space="preserve"> </w:delText>
        </w:r>
        <w:r>
          <w:delText>in</w:delText>
        </w:r>
        <w:r>
          <w:rPr>
            <w:spacing w:val="-5"/>
          </w:rPr>
          <w:delText xml:space="preserve"> </w:delText>
        </w:r>
        <w:r>
          <w:delText>charge</w:delText>
        </w:r>
        <w:r>
          <w:rPr>
            <w:spacing w:val="-5"/>
          </w:rPr>
          <w:delText xml:space="preserve"> </w:delText>
        </w:r>
        <w:r>
          <w:delText>of</w:delText>
        </w:r>
      </w:del>
      <w:ins w:id="344" w:author="Kevin Carlyle" w:date="2018-10-12T09:30:00Z">
        <w:r w:rsidR="00123F9B">
          <w:t>Oversee</w:t>
        </w:r>
      </w:ins>
      <w:r w:rsidR="00123F9B">
        <w:t xml:space="preserve"> all chapter funds.</w:t>
      </w:r>
    </w:p>
    <w:p w14:paraId="1DD46772" w14:textId="3D6CC648" w:rsidR="00123F9B" w:rsidRDefault="00E43111">
      <w:pPr>
        <w:pStyle w:val="ListParagraph"/>
        <w:numPr>
          <w:ilvl w:val="0"/>
          <w:numId w:val="11"/>
        </w:numPr>
      </w:pPr>
      <w:del w:id="345" w:author="Kevin Carlyle" w:date="2018-10-12T09:30:00Z">
        <w:r>
          <w:delText>He/</w:delText>
        </w:r>
        <w:r>
          <w:rPr>
            <w:spacing w:val="-5"/>
          </w:rPr>
          <w:delText xml:space="preserve"> </w:delText>
        </w:r>
        <w:r>
          <w:delText>She</w:delText>
        </w:r>
        <w:r>
          <w:rPr>
            <w:spacing w:val="-5"/>
          </w:rPr>
          <w:delText xml:space="preserve"> </w:delText>
        </w:r>
        <w:r>
          <w:delText>shall</w:delText>
        </w:r>
        <w:r>
          <w:rPr>
            <w:spacing w:val="-5"/>
          </w:rPr>
          <w:delText xml:space="preserve"> </w:delText>
        </w:r>
        <w:r>
          <w:delText>keep</w:delText>
        </w:r>
      </w:del>
      <w:proofErr w:type="gramStart"/>
      <w:ins w:id="346" w:author="Kevin Carlyle" w:date="2018-10-12T09:30:00Z">
        <w:r w:rsidR="00123F9B">
          <w:t>Maintain</w:t>
        </w:r>
      </w:ins>
      <w:r w:rsidR="00123F9B">
        <w:t xml:space="preserve"> complete records to show the financial condition of the chapter at all times</w:t>
      </w:r>
      <w:proofErr w:type="gramEnd"/>
      <w:r w:rsidR="00123F9B">
        <w:t>. These records shall be available to any member upon request</w:t>
      </w:r>
      <w:ins w:id="347" w:author="Kevin Carlyle" w:date="2018-10-12T09:30:00Z">
        <w:r w:rsidR="00123F9B">
          <w:t xml:space="preserve"> at any regular or called meeting.</w:t>
        </w:r>
        <w:r w:rsidR="00096B4A">
          <w:t xml:space="preserve"> </w:t>
        </w:r>
        <w:r w:rsidR="00096B4A" w:rsidRPr="00096B4A">
          <w:t>All records may be submitted and/or maintained electronically</w:t>
        </w:r>
      </w:ins>
      <w:r w:rsidR="00096B4A" w:rsidRPr="00096B4A">
        <w:t>.</w:t>
      </w:r>
    </w:p>
    <w:p w14:paraId="7891420C" w14:textId="7C64EF43" w:rsidR="00123F9B" w:rsidRDefault="00E43111" w:rsidP="00132F9F">
      <w:pPr>
        <w:pStyle w:val="ListParagraph"/>
        <w:numPr>
          <w:ilvl w:val="0"/>
          <w:numId w:val="11"/>
        </w:numPr>
      </w:pPr>
      <w:del w:id="348" w:author="Kevin Carlyle" w:date="2018-10-12T09:30:00Z">
        <w:r>
          <w:delText xml:space="preserve">He/ She shall present </w:delText>
        </w:r>
      </w:del>
      <w:ins w:id="349" w:author="Kevin Carlyle" w:date="2018-10-12T09:30:00Z">
        <w:r w:rsidR="00123F9B">
          <w:t xml:space="preserve">Present to </w:t>
        </w:r>
      </w:ins>
      <w:r w:rsidR="00123F9B">
        <w:t>the Board</w:t>
      </w:r>
      <w:del w:id="350" w:author="Kevin Carlyle" w:date="2018-10-12T09:30:00Z">
        <w:r>
          <w:delText xml:space="preserve"> of Directors</w:delText>
        </w:r>
      </w:del>
      <w:ins w:id="351" w:author="Kevin Carlyle" w:date="2018-10-12T09:30:00Z">
        <w:r w:rsidR="00C02556">
          <w:t>,</w:t>
        </w:r>
      </w:ins>
      <w:r w:rsidR="00123F9B">
        <w:t xml:space="preserve"> a yearly financial statement for the fiscal year ending</w:t>
      </w:r>
      <w:del w:id="352" w:author="Kevin Carlyle" w:date="2018-10-12T09:30:00Z">
        <w:r>
          <w:rPr>
            <w:spacing w:val="-6"/>
          </w:rPr>
          <w:delText xml:space="preserve"> </w:delText>
        </w:r>
        <w:r>
          <w:delText>October</w:delText>
        </w:r>
        <w:r>
          <w:rPr>
            <w:spacing w:val="-6"/>
          </w:rPr>
          <w:delText xml:space="preserve"> </w:delText>
        </w:r>
        <w:r>
          <w:delText>31</w:delText>
        </w:r>
      </w:del>
      <w:r w:rsidR="00123F9B">
        <w:t>. After the financial statement has been accepted by the Board</w:t>
      </w:r>
      <w:del w:id="353" w:author="Kevin Carlyle" w:date="2018-10-12T09:30:00Z">
        <w:r>
          <w:rPr>
            <w:spacing w:val="-6"/>
          </w:rPr>
          <w:delText xml:space="preserve"> </w:delText>
        </w:r>
        <w:r>
          <w:delText>of</w:delText>
        </w:r>
        <w:r>
          <w:rPr>
            <w:spacing w:val="-6"/>
          </w:rPr>
          <w:delText xml:space="preserve"> </w:delText>
        </w:r>
        <w:r>
          <w:delText>Directors, copies</w:delText>
        </w:r>
      </w:del>
      <w:ins w:id="354" w:author="Kevin Carlyle" w:date="2018-10-12T09:30:00Z">
        <w:r w:rsidR="00123F9B">
          <w:t>, it</w:t>
        </w:r>
      </w:ins>
      <w:r w:rsidR="00123F9B">
        <w:t xml:space="preserve"> shall be made available to </w:t>
      </w:r>
      <w:del w:id="355" w:author="Kevin Carlyle" w:date="2018-10-12T09:30:00Z">
        <w:r>
          <w:delText>each</w:delText>
        </w:r>
        <w:r>
          <w:rPr>
            <w:spacing w:val="-6"/>
          </w:rPr>
          <w:delText xml:space="preserve"> </w:delText>
        </w:r>
        <w:r>
          <w:delText>mem</w:delText>
        </w:r>
        <w:r>
          <w:delText>ber</w:delText>
        </w:r>
        <w:r>
          <w:rPr>
            <w:spacing w:val="-6"/>
          </w:rPr>
          <w:delText xml:space="preserve"> </w:delText>
        </w:r>
        <w:r>
          <w:delText>of</w:delText>
        </w:r>
        <w:r>
          <w:rPr>
            <w:spacing w:val="-6"/>
          </w:rPr>
          <w:delText xml:space="preserve"> </w:delText>
        </w:r>
        <w:r>
          <w:delText>the</w:delText>
        </w:r>
        <w:r>
          <w:rPr>
            <w:spacing w:val="-6"/>
          </w:rPr>
          <w:delText xml:space="preserve"> </w:delText>
        </w:r>
        <w:r>
          <w:delText>retiring</w:delText>
        </w:r>
        <w:r>
          <w:rPr>
            <w:spacing w:val="-6"/>
          </w:rPr>
          <w:delText xml:space="preserve"> </w:delText>
        </w:r>
        <w:r>
          <w:delText>and</w:delText>
        </w:r>
        <w:r>
          <w:rPr>
            <w:spacing w:val="-6"/>
          </w:rPr>
          <w:delText xml:space="preserve"> </w:delText>
        </w:r>
        <w:r>
          <w:delText>newly</w:delText>
        </w:r>
        <w:r>
          <w:rPr>
            <w:spacing w:val="-6"/>
          </w:rPr>
          <w:delText xml:space="preserve"> </w:delText>
        </w:r>
        <w:r>
          <w:delText>elected</w:delText>
        </w:r>
        <w:r>
          <w:rPr>
            <w:spacing w:val="-6"/>
          </w:rPr>
          <w:delText xml:space="preserve"> </w:delText>
        </w:r>
        <w:r>
          <w:delText>officers</w:delText>
        </w:r>
      </w:del>
      <w:ins w:id="356" w:author="Kevin Carlyle" w:date="2018-10-12T09:30:00Z">
        <w:r w:rsidR="00123F9B">
          <w:t>all members</w:t>
        </w:r>
      </w:ins>
      <w:r w:rsidR="00123F9B">
        <w:t>.</w:t>
      </w:r>
    </w:p>
    <w:p w14:paraId="779FCB0E" w14:textId="5B8A1374" w:rsidR="00123F9B" w:rsidRDefault="00E43111" w:rsidP="00132F9F">
      <w:pPr>
        <w:pStyle w:val="ListParagraph"/>
        <w:numPr>
          <w:ilvl w:val="0"/>
          <w:numId w:val="11"/>
        </w:numPr>
      </w:pPr>
      <w:del w:id="357" w:author="Kevin Carlyle" w:date="2018-10-12T09:30:00Z">
        <w:r>
          <w:delText>He/</w:delText>
        </w:r>
        <w:r>
          <w:rPr>
            <w:spacing w:val="-5"/>
          </w:rPr>
          <w:delText xml:space="preserve"> </w:delText>
        </w:r>
        <w:r>
          <w:delText>She</w:delText>
        </w:r>
        <w:r>
          <w:rPr>
            <w:spacing w:val="-5"/>
          </w:rPr>
          <w:delText xml:space="preserve"> </w:delText>
        </w:r>
        <w:r>
          <w:delText>shall</w:delText>
        </w:r>
        <w:r>
          <w:rPr>
            <w:spacing w:val="-5"/>
          </w:rPr>
          <w:delText xml:space="preserve"> </w:delText>
        </w:r>
        <w:r>
          <w:delText>be</w:delText>
        </w:r>
        <w:r>
          <w:rPr>
            <w:spacing w:val="-5"/>
          </w:rPr>
          <w:delText xml:space="preserve"> </w:delText>
        </w:r>
        <w:r>
          <w:delText>responsible</w:delText>
        </w:r>
        <w:r>
          <w:rPr>
            <w:spacing w:val="-5"/>
          </w:rPr>
          <w:delText xml:space="preserve"> </w:delText>
        </w:r>
        <w:r>
          <w:delText>for</w:delText>
        </w:r>
        <w:r>
          <w:rPr>
            <w:spacing w:val="-5"/>
          </w:rPr>
          <w:delText xml:space="preserve"> </w:delText>
        </w:r>
      </w:del>
      <w:ins w:id="358" w:author="Kevin Carlyle" w:date="2018-10-12T09:30:00Z">
        <w:r w:rsidR="00123F9B">
          <w:t xml:space="preserve">Maintain </w:t>
        </w:r>
      </w:ins>
      <w:r w:rsidR="00123F9B">
        <w:t>all necessary paperwork that needs to be reported to</w:t>
      </w:r>
      <w:r w:rsidR="005016F4">
        <w:t xml:space="preserve"> </w:t>
      </w:r>
      <w:del w:id="359" w:author="Kevin Carlyle" w:date="2018-10-12T09:30:00Z">
        <w:r>
          <w:delText>the</w:delText>
        </w:r>
        <w:r>
          <w:rPr>
            <w:spacing w:val="-5"/>
          </w:rPr>
          <w:delText xml:space="preserve"> </w:delText>
        </w:r>
        <w:r>
          <w:delText>State Association.</w:delText>
        </w:r>
      </w:del>
      <w:ins w:id="360" w:author="Kevin Carlyle" w:date="2018-10-12T09:30:00Z">
        <w:r w:rsidR="005016F4">
          <w:t>TASO</w:t>
        </w:r>
        <w:r w:rsidR="00123F9B">
          <w:t>.</w:t>
        </w:r>
      </w:ins>
      <w:r w:rsidR="00123F9B">
        <w:t xml:space="preserve"> This duty may be shared with the Recording Secretary.</w:t>
      </w:r>
    </w:p>
    <w:p w14:paraId="483DCC4D" w14:textId="6FCCD86E" w:rsidR="00123F9B" w:rsidRDefault="00E43111" w:rsidP="00132F9F">
      <w:pPr>
        <w:pStyle w:val="ListParagraph"/>
        <w:numPr>
          <w:ilvl w:val="0"/>
          <w:numId w:val="11"/>
        </w:numPr>
      </w:pPr>
      <w:del w:id="361" w:author="Kevin Carlyle" w:date="2018-10-12T09:30:00Z">
        <w:r>
          <w:delText>He/</w:delText>
        </w:r>
        <w:r>
          <w:rPr>
            <w:spacing w:val="-6"/>
          </w:rPr>
          <w:delText xml:space="preserve"> </w:delText>
        </w:r>
        <w:r>
          <w:delText>She</w:delText>
        </w:r>
        <w:r>
          <w:rPr>
            <w:spacing w:val="-6"/>
          </w:rPr>
          <w:delText xml:space="preserve"> </w:delText>
        </w:r>
        <w:r>
          <w:delText>will</w:delText>
        </w:r>
        <w:r>
          <w:rPr>
            <w:spacing w:val="-6"/>
          </w:rPr>
          <w:delText xml:space="preserve"> </w:delText>
        </w:r>
        <w:r>
          <w:delText>be</w:delText>
        </w:r>
        <w:r>
          <w:rPr>
            <w:spacing w:val="-6"/>
          </w:rPr>
          <w:delText xml:space="preserve"> </w:delText>
        </w:r>
        <w:r>
          <w:delText>responsible</w:delText>
        </w:r>
        <w:r>
          <w:rPr>
            <w:spacing w:val="-6"/>
          </w:rPr>
          <w:delText xml:space="preserve"> </w:delText>
        </w:r>
        <w:r>
          <w:delText>for</w:delText>
        </w:r>
        <w:r>
          <w:rPr>
            <w:spacing w:val="-6"/>
          </w:rPr>
          <w:delText xml:space="preserve"> </w:delText>
        </w:r>
        <w:r>
          <w:delText>ensuring</w:delText>
        </w:r>
        <w:r>
          <w:rPr>
            <w:spacing w:val="-6"/>
          </w:rPr>
          <w:delText xml:space="preserve"> </w:delText>
        </w:r>
        <w:r>
          <w:delText>that</w:delText>
        </w:r>
        <w:r>
          <w:rPr>
            <w:spacing w:val="-6"/>
          </w:rPr>
          <w:delText xml:space="preserve"> </w:delText>
        </w:r>
      </w:del>
      <w:ins w:id="362" w:author="Kevin Carlyle" w:date="2018-10-12T09:30:00Z">
        <w:r w:rsidR="00123F9B">
          <w:t xml:space="preserve">Ensure </w:t>
        </w:r>
      </w:ins>
      <w:r w:rsidR="00123F9B">
        <w:t xml:space="preserve">an accurate official’s </w:t>
      </w:r>
      <w:del w:id="363" w:author="Kevin Carlyle" w:date="2018-10-12T09:30:00Z">
        <w:r>
          <w:delText>roster</w:delText>
        </w:r>
      </w:del>
      <w:ins w:id="364" w:author="Kevin Carlyle" w:date="2018-10-12T09:30:00Z">
        <w:r w:rsidR="00123F9B">
          <w:t>listing</w:t>
        </w:r>
      </w:ins>
      <w:r w:rsidR="00123F9B">
        <w:t xml:space="preserve"> is maintained.</w:t>
      </w:r>
    </w:p>
    <w:p w14:paraId="05D37553" w14:textId="2097DB11" w:rsidR="00123F9B" w:rsidRDefault="00E43111" w:rsidP="00132F9F">
      <w:pPr>
        <w:pStyle w:val="ListParagraph"/>
        <w:numPr>
          <w:ilvl w:val="0"/>
          <w:numId w:val="11"/>
        </w:numPr>
      </w:pPr>
      <w:del w:id="365" w:author="Kevin Carlyle" w:date="2018-10-12T09:30:00Z">
        <w:r>
          <w:delText>He/</w:delText>
        </w:r>
        <w:r>
          <w:rPr>
            <w:spacing w:val="-5"/>
          </w:rPr>
          <w:delText xml:space="preserve"> </w:delText>
        </w:r>
        <w:r>
          <w:delText>She</w:delText>
        </w:r>
        <w:r>
          <w:rPr>
            <w:spacing w:val="-5"/>
          </w:rPr>
          <w:delText xml:space="preserve"> </w:delText>
        </w:r>
        <w:r>
          <w:delText>will</w:delText>
        </w:r>
        <w:r>
          <w:rPr>
            <w:spacing w:val="-5"/>
          </w:rPr>
          <w:delText xml:space="preserve"> </w:delText>
        </w:r>
      </w:del>
      <w:r w:rsidR="00123F9B">
        <w:t xml:space="preserve">Submit copies of the monthly bank statements to the Recording Secretary for record-keeping purposes. </w:t>
      </w:r>
    </w:p>
    <w:p w14:paraId="1C48B258" w14:textId="4B97B27A" w:rsidR="00123F9B" w:rsidRDefault="00123F9B" w:rsidP="00132F9F">
      <w:pPr>
        <w:pStyle w:val="ListParagraph"/>
        <w:numPr>
          <w:ilvl w:val="0"/>
          <w:numId w:val="11"/>
        </w:numPr>
      </w:pPr>
      <w:r>
        <w:t xml:space="preserve">File all mandatory </w:t>
      </w:r>
      <w:del w:id="366" w:author="Kevin Carlyle" w:date="2018-10-12T09:30:00Z">
        <w:r w:rsidR="00E43111">
          <w:delText>IRS</w:delText>
        </w:r>
      </w:del>
      <w:ins w:id="367" w:author="Kevin Carlyle" w:date="2018-10-12T09:30:00Z">
        <w:r>
          <w:t>Federal</w:t>
        </w:r>
      </w:ins>
      <w:r>
        <w:t xml:space="preserve"> and State tax documents and provide copies to the Recording Secretary for </w:t>
      </w:r>
      <w:del w:id="368" w:author="Kevin Carlyle" w:date="2018-10-12T09:30:00Z">
        <w:r w:rsidR="00E43111">
          <w:delText>Chapter</w:delText>
        </w:r>
        <w:r w:rsidR="00E43111">
          <w:rPr>
            <w:spacing w:val="-17"/>
          </w:rPr>
          <w:delText xml:space="preserve"> </w:delText>
        </w:r>
        <w:r w:rsidR="00E43111">
          <w:delText>Records</w:delText>
        </w:r>
      </w:del>
      <w:ins w:id="369" w:author="Kevin Carlyle" w:date="2018-10-12T09:30:00Z">
        <w:r>
          <w:t>record-keeping</w:t>
        </w:r>
      </w:ins>
      <w:r>
        <w:t>.</w:t>
      </w:r>
    </w:p>
    <w:p w14:paraId="79DD5E46" w14:textId="15A6DCA5" w:rsidR="00123F9B" w:rsidRDefault="00123F9B" w:rsidP="00123F9B">
      <w:bookmarkStart w:id="370" w:name="_Hlk527098617"/>
      <w:bookmarkEnd w:id="336"/>
      <w:r w:rsidRPr="00132F9F">
        <w:rPr>
          <w:b/>
        </w:rPr>
        <w:t>Section 6</w:t>
      </w:r>
      <w:r>
        <w:t xml:space="preserve"> The Recording Secretary </w:t>
      </w:r>
      <w:del w:id="371" w:author="Kevin Carlyle" w:date="2018-10-12T09:30:00Z">
        <w:r w:rsidR="00E43111">
          <w:delText xml:space="preserve">of the Austin Chapter </w:delText>
        </w:r>
      </w:del>
      <w:r>
        <w:t>shall have the following duties and responsibilities:</w:t>
      </w:r>
    </w:p>
    <w:p w14:paraId="3C768FDA" w14:textId="40982EDA" w:rsidR="00123F9B" w:rsidRDefault="00E43111" w:rsidP="00132F9F">
      <w:pPr>
        <w:pStyle w:val="ListParagraph"/>
        <w:numPr>
          <w:ilvl w:val="0"/>
          <w:numId w:val="22"/>
        </w:numPr>
      </w:pPr>
      <w:del w:id="372" w:author="Kevin Carlyle" w:date="2018-10-12T09:30:00Z">
        <w:r>
          <w:delText xml:space="preserve">He/ She shall </w:delText>
        </w:r>
      </w:del>
      <w:r w:rsidR="00123F9B">
        <w:t xml:space="preserve">Record the minutes of all </w:t>
      </w:r>
      <w:del w:id="373" w:author="Kevin Carlyle" w:date="2018-10-12T09:30:00Z">
        <w:r>
          <w:delText xml:space="preserve">chapter </w:delText>
        </w:r>
      </w:del>
      <w:r w:rsidR="00123F9B">
        <w:t>meetings</w:t>
      </w:r>
      <w:del w:id="374" w:author="Kevin Carlyle" w:date="2018-10-12T09:30:00Z">
        <w:r>
          <w:delText xml:space="preserve"> and prepare a written report to the President</w:delText>
        </w:r>
        <w:r>
          <w:rPr>
            <w:spacing w:val="-6"/>
          </w:rPr>
          <w:delText xml:space="preserve"> </w:delText>
        </w:r>
        <w:r>
          <w:delText>at</w:delText>
        </w:r>
        <w:r>
          <w:rPr>
            <w:spacing w:val="-6"/>
          </w:rPr>
          <w:delText xml:space="preserve"> </w:delText>
        </w:r>
        <w:r>
          <w:delText>the</w:delText>
        </w:r>
        <w:r>
          <w:rPr>
            <w:spacing w:val="-6"/>
          </w:rPr>
          <w:delText xml:space="preserve"> </w:delText>
        </w:r>
        <w:r>
          <w:delText>following</w:delText>
        </w:r>
        <w:r>
          <w:rPr>
            <w:spacing w:val="-6"/>
          </w:rPr>
          <w:delText xml:space="preserve"> </w:delText>
        </w:r>
        <w:r>
          <w:delText>chapter</w:delText>
        </w:r>
        <w:r>
          <w:rPr>
            <w:spacing w:val="-6"/>
          </w:rPr>
          <w:delText xml:space="preserve"> </w:delText>
        </w:r>
        <w:r>
          <w:delText>meeting.</w:delText>
        </w:r>
      </w:del>
      <w:ins w:id="375" w:author="Kevin Carlyle" w:date="2018-10-12T09:30:00Z">
        <w:r w:rsidR="00123F9B">
          <w:t>.</w:t>
        </w:r>
      </w:ins>
      <w:r w:rsidR="00123F9B">
        <w:t xml:space="preserve"> An unofficial version of the minutes should be made available to </w:t>
      </w:r>
      <w:del w:id="376" w:author="Kevin Carlyle" w:date="2018-10-12T09:30:00Z">
        <w:r>
          <w:delText>be</w:delText>
        </w:r>
      </w:del>
      <w:ins w:id="377" w:author="Kevin Carlyle" w:date="2018-10-12T09:30:00Z">
        <w:r w:rsidR="00123F9B">
          <w:t>the President and</w:t>
        </w:r>
      </w:ins>
      <w:r w:rsidR="00123F9B">
        <w:t xml:space="preserve"> posted to the </w:t>
      </w:r>
      <w:del w:id="378" w:author="Kevin Carlyle" w:date="2018-10-12T09:30:00Z">
        <w:r>
          <w:delText xml:space="preserve">Austin </w:delText>
        </w:r>
      </w:del>
      <w:r w:rsidR="00123F9B">
        <w:t xml:space="preserve">chapter website within </w:t>
      </w:r>
      <w:del w:id="379" w:author="Kevin Carlyle" w:date="2018-10-12T09:30:00Z">
        <w:r>
          <w:delText>four (4</w:delText>
        </w:r>
      </w:del>
      <w:ins w:id="380" w:author="Kevin Carlyle" w:date="2018-10-12T09:30:00Z">
        <w:r w:rsidR="00123F9B">
          <w:t>fourteen (14</w:t>
        </w:r>
      </w:ins>
      <w:r w:rsidR="00123F9B">
        <w:t xml:space="preserve">) days of conclusion of </w:t>
      </w:r>
      <w:del w:id="381" w:author="Kevin Carlyle" w:date="2018-10-12T09:30:00Z">
        <w:r>
          <w:delText>each General</w:delText>
        </w:r>
      </w:del>
      <w:ins w:id="382" w:author="Kevin Carlyle" w:date="2018-10-12T09:30:00Z">
        <w:r w:rsidR="00123F9B">
          <w:t>the</w:t>
        </w:r>
      </w:ins>
      <w:r w:rsidR="00123F9B">
        <w:t xml:space="preserve"> meeting.</w:t>
      </w:r>
    </w:p>
    <w:p w14:paraId="294A3DBC" w14:textId="77777777" w:rsidR="007540A8" w:rsidRDefault="00E43111">
      <w:pPr>
        <w:pStyle w:val="ListParagraph"/>
        <w:widowControl w:val="0"/>
        <w:numPr>
          <w:ilvl w:val="0"/>
          <w:numId w:val="34"/>
        </w:numPr>
        <w:tabs>
          <w:tab w:val="left" w:pos="820"/>
        </w:tabs>
        <w:autoSpaceDE w:val="0"/>
        <w:autoSpaceDN w:val="0"/>
        <w:spacing w:line="268" w:lineRule="auto"/>
        <w:ind w:right="267"/>
        <w:contextualSpacing w:val="0"/>
        <w:rPr>
          <w:del w:id="383" w:author="Kevin Carlyle" w:date="2018-10-12T09:30:00Z"/>
        </w:rPr>
      </w:pPr>
      <w:del w:id="384" w:author="Kevin Carlyle" w:date="2018-10-12T09:30:00Z">
        <w:r>
          <w:delText>He/</w:delText>
        </w:r>
        <w:r>
          <w:rPr>
            <w:spacing w:val="-5"/>
          </w:rPr>
          <w:delText xml:space="preserve"> </w:delText>
        </w:r>
        <w:r>
          <w:delText>She</w:delText>
        </w:r>
        <w:r>
          <w:rPr>
            <w:spacing w:val="-5"/>
          </w:rPr>
          <w:delText xml:space="preserve"> </w:delText>
        </w:r>
        <w:r>
          <w:delText>shall</w:delText>
        </w:r>
        <w:r>
          <w:rPr>
            <w:spacing w:val="-5"/>
          </w:rPr>
          <w:delText xml:space="preserve"> </w:delText>
        </w:r>
        <w:r>
          <w:delText>ensure</w:delText>
        </w:r>
        <w:r>
          <w:rPr>
            <w:spacing w:val="-5"/>
          </w:rPr>
          <w:delText xml:space="preserve"> </w:delText>
        </w:r>
        <w:r>
          <w:delText>that</w:delText>
        </w:r>
        <w:r>
          <w:rPr>
            <w:spacing w:val="-5"/>
          </w:rPr>
          <w:delText xml:space="preserve"> </w:delText>
        </w:r>
        <w:r>
          <w:delText>records</w:delText>
        </w:r>
        <w:r>
          <w:rPr>
            <w:spacing w:val="-5"/>
          </w:rPr>
          <w:delText xml:space="preserve"> </w:delText>
        </w:r>
        <w:r>
          <w:delText>of</w:delText>
        </w:r>
        <w:r>
          <w:rPr>
            <w:spacing w:val="-5"/>
          </w:rPr>
          <w:delText xml:space="preserve"> </w:delText>
        </w:r>
        <w:r>
          <w:delText>business</w:delText>
        </w:r>
        <w:r>
          <w:rPr>
            <w:spacing w:val="-5"/>
          </w:rPr>
          <w:delText xml:space="preserve"> </w:delText>
        </w:r>
        <w:r>
          <w:delText>and</w:delText>
        </w:r>
        <w:r>
          <w:rPr>
            <w:spacing w:val="-5"/>
          </w:rPr>
          <w:delText xml:space="preserve"> </w:delText>
        </w:r>
        <w:r>
          <w:delText>attendance</w:delText>
        </w:r>
        <w:r>
          <w:rPr>
            <w:spacing w:val="-5"/>
          </w:rPr>
          <w:delText xml:space="preserve"> </w:delText>
        </w:r>
        <w:r>
          <w:delText>at</w:delText>
        </w:r>
        <w:r>
          <w:rPr>
            <w:spacing w:val="-5"/>
          </w:rPr>
          <w:delText xml:space="preserve"> </w:delText>
        </w:r>
        <w:r>
          <w:delText>all</w:delText>
        </w:r>
        <w:r>
          <w:rPr>
            <w:spacing w:val="-5"/>
          </w:rPr>
          <w:delText xml:space="preserve"> </w:delText>
        </w:r>
        <w:r>
          <w:delText>regular</w:delText>
        </w:r>
        <w:r>
          <w:rPr>
            <w:spacing w:val="-5"/>
          </w:rPr>
          <w:delText xml:space="preserve"> </w:delText>
        </w:r>
        <w:r>
          <w:delText>and</w:delText>
        </w:r>
        <w:r>
          <w:rPr>
            <w:spacing w:val="-5"/>
          </w:rPr>
          <w:delText xml:space="preserve"> </w:delText>
        </w:r>
        <w:r>
          <w:delText>called</w:delText>
        </w:r>
        <w:r>
          <w:rPr>
            <w:spacing w:val="-5"/>
          </w:rPr>
          <w:delText xml:space="preserve"> </w:delText>
        </w:r>
        <w:r>
          <w:delText>meetings of</w:delText>
        </w:r>
        <w:r>
          <w:rPr>
            <w:spacing w:val="-6"/>
          </w:rPr>
          <w:delText xml:space="preserve"> </w:delText>
        </w:r>
        <w:r>
          <w:delText>the</w:delText>
        </w:r>
        <w:r>
          <w:rPr>
            <w:spacing w:val="-6"/>
          </w:rPr>
          <w:delText xml:space="preserve"> </w:delText>
        </w:r>
        <w:r>
          <w:delText>Chapter</w:delText>
        </w:r>
        <w:r>
          <w:rPr>
            <w:spacing w:val="-6"/>
          </w:rPr>
          <w:delText xml:space="preserve"> </w:delText>
        </w:r>
        <w:r>
          <w:delText>and</w:delText>
        </w:r>
        <w:r>
          <w:rPr>
            <w:spacing w:val="-6"/>
          </w:rPr>
          <w:delText xml:space="preserve"> </w:delText>
        </w:r>
        <w:r>
          <w:delText>Board</w:delText>
        </w:r>
        <w:r>
          <w:rPr>
            <w:spacing w:val="-6"/>
          </w:rPr>
          <w:delText xml:space="preserve"> </w:delText>
        </w:r>
        <w:r>
          <w:delText>of</w:delText>
        </w:r>
        <w:r>
          <w:rPr>
            <w:spacing w:val="-6"/>
          </w:rPr>
          <w:delText xml:space="preserve"> </w:delText>
        </w:r>
        <w:r>
          <w:delText>Directors</w:delText>
        </w:r>
        <w:r>
          <w:rPr>
            <w:spacing w:val="-6"/>
          </w:rPr>
          <w:delText xml:space="preserve"> </w:delText>
        </w:r>
        <w:r>
          <w:delText>is</w:delText>
        </w:r>
        <w:r>
          <w:rPr>
            <w:spacing w:val="-6"/>
          </w:rPr>
          <w:delText xml:space="preserve"> </w:delText>
        </w:r>
        <w:r>
          <w:delText>maintained.</w:delText>
        </w:r>
      </w:del>
    </w:p>
    <w:p w14:paraId="2B7971BE" w14:textId="2DE5B214" w:rsidR="00123F9B" w:rsidRDefault="00E43111" w:rsidP="00132F9F">
      <w:pPr>
        <w:pStyle w:val="ListParagraph"/>
        <w:numPr>
          <w:ilvl w:val="0"/>
          <w:numId w:val="22"/>
        </w:numPr>
      </w:pPr>
      <w:del w:id="385" w:author="Kevin Carlyle" w:date="2018-10-12T09:30:00Z">
        <w:r>
          <w:delText>He/</w:delText>
        </w:r>
        <w:r>
          <w:rPr>
            <w:spacing w:val="-6"/>
          </w:rPr>
          <w:delText xml:space="preserve"> </w:delText>
        </w:r>
        <w:r>
          <w:delText>She</w:delText>
        </w:r>
        <w:r>
          <w:rPr>
            <w:spacing w:val="-6"/>
          </w:rPr>
          <w:delText xml:space="preserve"> </w:delText>
        </w:r>
        <w:r>
          <w:delText>shall</w:delText>
        </w:r>
        <w:r>
          <w:rPr>
            <w:spacing w:val="-6"/>
          </w:rPr>
          <w:delText xml:space="preserve"> </w:delText>
        </w:r>
        <w:r>
          <w:delText>keep</w:delText>
        </w:r>
      </w:del>
      <w:ins w:id="386" w:author="Kevin Carlyle" w:date="2018-10-12T09:30:00Z">
        <w:r w:rsidR="00123F9B">
          <w:t>Ensure</w:t>
        </w:r>
      </w:ins>
      <w:r w:rsidR="00123F9B">
        <w:t xml:space="preserve"> records of agendas</w:t>
      </w:r>
      <w:del w:id="387" w:author="Kevin Carlyle" w:date="2018-10-12T09:30:00Z">
        <w:r>
          <w:rPr>
            <w:spacing w:val="-6"/>
          </w:rPr>
          <w:delText xml:space="preserve"> </w:delText>
        </w:r>
        <w:r>
          <w:delText>and</w:delText>
        </w:r>
      </w:del>
      <w:ins w:id="388" w:author="Kevin Carlyle" w:date="2018-10-12T09:30:00Z">
        <w:r w:rsidR="00123F9B">
          <w:t>,</w:t>
        </w:r>
      </w:ins>
      <w:r w:rsidR="00123F9B">
        <w:t xml:space="preserve"> any action taken on </w:t>
      </w:r>
      <w:del w:id="389" w:author="Kevin Carlyle" w:date="2018-10-12T09:30:00Z">
        <w:r>
          <w:delText>specific</w:delText>
        </w:r>
        <w:r>
          <w:rPr>
            <w:spacing w:val="-6"/>
          </w:rPr>
          <w:delText xml:space="preserve"> </w:delText>
        </w:r>
      </w:del>
      <w:r w:rsidR="00123F9B">
        <w:t>items discussed</w:t>
      </w:r>
      <w:ins w:id="390" w:author="Kevin Carlyle" w:date="2018-10-12T09:30:00Z">
        <w:r w:rsidR="00123F9B">
          <w:t>, any business conducted, official meeting minutes and attendance are maintained</w:t>
        </w:r>
      </w:ins>
      <w:r w:rsidR="00123F9B">
        <w:t>.</w:t>
      </w:r>
    </w:p>
    <w:p w14:paraId="6D0D4DCD" w14:textId="31EEA0F8" w:rsidR="00123F9B" w:rsidRDefault="00E43111" w:rsidP="00132F9F">
      <w:pPr>
        <w:pStyle w:val="ListParagraph"/>
        <w:numPr>
          <w:ilvl w:val="0"/>
          <w:numId w:val="22"/>
        </w:numPr>
      </w:pPr>
      <w:del w:id="391" w:author="Kevin Carlyle" w:date="2018-10-12T09:30:00Z">
        <w:r>
          <w:delText>He/</w:delText>
        </w:r>
        <w:r>
          <w:rPr>
            <w:spacing w:val="-6"/>
          </w:rPr>
          <w:delText xml:space="preserve"> </w:delText>
        </w:r>
        <w:r>
          <w:delText>She</w:delText>
        </w:r>
        <w:r>
          <w:rPr>
            <w:spacing w:val="-6"/>
          </w:rPr>
          <w:delText xml:space="preserve"> </w:delText>
        </w:r>
        <w:r>
          <w:delText>shall</w:delText>
        </w:r>
        <w:r>
          <w:rPr>
            <w:spacing w:val="-6"/>
          </w:rPr>
          <w:delText xml:space="preserve"> </w:delText>
        </w:r>
      </w:del>
      <w:r w:rsidR="00123F9B">
        <w:t xml:space="preserve">Coordinate maintenance of an accurate </w:t>
      </w:r>
      <w:del w:id="392" w:author="Kevin Carlyle" w:date="2018-10-12T09:30:00Z">
        <w:r>
          <w:delText>roster</w:delText>
        </w:r>
      </w:del>
      <w:ins w:id="393" w:author="Kevin Carlyle" w:date="2018-10-12T09:30:00Z">
        <w:r w:rsidR="00123F9B">
          <w:t>listing</w:t>
        </w:r>
      </w:ins>
      <w:r w:rsidR="00123F9B">
        <w:t xml:space="preserve"> of the current membership.</w:t>
      </w:r>
    </w:p>
    <w:p w14:paraId="326EB220" w14:textId="28F31D61" w:rsidR="00123F9B" w:rsidRDefault="00E43111" w:rsidP="00132F9F">
      <w:pPr>
        <w:pStyle w:val="ListParagraph"/>
        <w:numPr>
          <w:ilvl w:val="0"/>
          <w:numId w:val="22"/>
        </w:numPr>
      </w:pPr>
      <w:del w:id="394" w:author="Kevin Carlyle" w:date="2018-10-12T09:30:00Z">
        <w:r>
          <w:delText>He/</w:delText>
        </w:r>
        <w:r>
          <w:rPr>
            <w:spacing w:val="-5"/>
          </w:rPr>
          <w:delText xml:space="preserve"> </w:delText>
        </w:r>
        <w:r>
          <w:delText>She</w:delText>
        </w:r>
        <w:r>
          <w:rPr>
            <w:spacing w:val="-5"/>
          </w:rPr>
          <w:delText xml:space="preserve"> </w:delText>
        </w:r>
        <w:r>
          <w:delText>shall</w:delText>
        </w:r>
        <w:r>
          <w:rPr>
            <w:spacing w:val="-5"/>
          </w:rPr>
          <w:delText xml:space="preserve"> </w:delText>
        </w:r>
        <w:r>
          <w:delText>make</w:delText>
        </w:r>
        <w:r>
          <w:rPr>
            <w:spacing w:val="-5"/>
          </w:rPr>
          <w:delText xml:space="preserve"> </w:delText>
        </w:r>
        <w:r>
          <w:delText>complete</w:delText>
        </w:r>
        <w:r>
          <w:rPr>
            <w:spacing w:val="-5"/>
          </w:rPr>
          <w:delText xml:space="preserve"> </w:delText>
        </w:r>
        <w:r>
          <w:delText>copies</w:delText>
        </w:r>
        <w:r>
          <w:rPr>
            <w:spacing w:val="-5"/>
          </w:rPr>
          <w:delText xml:space="preserve"> </w:delText>
        </w:r>
        <w:r>
          <w:delText>of</w:delText>
        </w:r>
        <w:r>
          <w:rPr>
            <w:spacing w:val="-5"/>
          </w:rPr>
          <w:delText xml:space="preserve"> </w:delText>
        </w:r>
        <w:r>
          <w:delText>the</w:delText>
        </w:r>
        <w:r>
          <w:rPr>
            <w:spacing w:val="-5"/>
          </w:rPr>
          <w:delText xml:space="preserve"> </w:delText>
        </w:r>
      </w:del>
      <w:ins w:id="395" w:author="Kevin Carlyle" w:date="2018-10-12T09:30:00Z">
        <w:r w:rsidR="00123F9B">
          <w:t xml:space="preserve">Ensure </w:t>
        </w:r>
      </w:ins>
      <w:r w:rsidR="00123F9B">
        <w:t xml:space="preserve">current </w:t>
      </w:r>
      <w:del w:id="396" w:author="Kevin Carlyle" w:date="2018-10-12T09:30:00Z">
        <w:r>
          <w:delText>Austin</w:delText>
        </w:r>
        <w:r>
          <w:rPr>
            <w:spacing w:val="-5"/>
          </w:rPr>
          <w:delText xml:space="preserve"> </w:delText>
        </w:r>
        <w:r>
          <w:delText>Chapter</w:delText>
        </w:r>
        <w:r>
          <w:rPr>
            <w:spacing w:val="-5"/>
          </w:rPr>
          <w:delText xml:space="preserve"> </w:delText>
        </w:r>
      </w:del>
      <w:r w:rsidR="00123F9B">
        <w:t xml:space="preserve">Bylaws and Stated Policies </w:t>
      </w:r>
      <w:ins w:id="397" w:author="Kevin Carlyle" w:date="2018-10-12T09:30:00Z">
        <w:r w:rsidR="00123F9B">
          <w:t xml:space="preserve">are </w:t>
        </w:r>
      </w:ins>
      <w:r w:rsidR="00123F9B">
        <w:t>available to all members.</w:t>
      </w:r>
    </w:p>
    <w:p w14:paraId="5BB44AD1" w14:textId="0750E614" w:rsidR="00123F9B" w:rsidRDefault="00E43111" w:rsidP="00132F9F">
      <w:pPr>
        <w:pStyle w:val="ListParagraph"/>
        <w:numPr>
          <w:ilvl w:val="0"/>
          <w:numId w:val="22"/>
        </w:numPr>
      </w:pPr>
      <w:del w:id="398" w:author="Kevin Carlyle" w:date="2018-10-12T09:30:00Z">
        <w:r>
          <w:delText>He/</w:delText>
        </w:r>
        <w:r>
          <w:rPr>
            <w:spacing w:val="-5"/>
          </w:rPr>
          <w:delText xml:space="preserve"> </w:delText>
        </w:r>
        <w:r>
          <w:delText>She</w:delText>
        </w:r>
        <w:r>
          <w:rPr>
            <w:spacing w:val="-5"/>
          </w:rPr>
          <w:delText xml:space="preserve"> </w:delText>
        </w:r>
        <w:r>
          <w:delText>will</w:delText>
        </w:r>
        <w:r>
          <w:rPr>
            <w:spacing w:val="-5"/>
          </w:rPr>
          <w:delText xml:space="preserve"> </w:delText>
        </w:r>
        <w:r>
          <w:delText>be</w:delText>
        </w:r>
        <w:r>
          <w:rPr>
            <w:spacing w:val="-5"/>
          </w:rPr>
          <w:delText xml:space="preserve"> </w:delText>
        </w:r>
        <w:r>
          <w:delText>responsible</w:delText>
        </w:r>
        <w:r>
          <w:rPr>
            <w:spacing w:val="-5"/>
          </w:rPr>
          <w:delText xml:space="preserve"> </w:delText>
        </w:r>
        <w:r>
          <w:delText>to</w:delText>
        </w:r>
        <w:r>
          <w:rPr>
            <w:spacing w:val="-5"/>
          </w:rPr>
          <w:delText xml:space="preserve"> </w:delText>
        </w:r>
      </w:del>
      <w:r w:rsidR="00123F9B">
        <w:t>Attend meetings of</w:t>
      </w:r>
      <w:r w:rsidR="005016F4">
        <w:t xml:space="preserve"> </w:t>
      </w:r>
      <w:del w:id="399" w:author="Kevin Carlyle" w:date="2018-10-12T09:30:00Z">
        <w:r>
          <w:delText>the</w:delText>
        </w:r>
        <w:r>
          <w:rPr>
            <w:spacing w:val="-5"/>
          </w:rPr>
          <w:delText xml:space="preserve"> </w:delText>
        </w:r>
        <w:r>
          <w:delText>State</w:delText>
        </w:r>
        <w:r>
          <w:rPr>
            <w:spacing w:val="-5"/>
          </w:rPr>
          <w:delText xml:space="preserve"> </w:delText>
        </w:r>
        <w:r>
          <w:delText>Associate</w:delText>
        </w:r>
        <w:r>
          <w:rPr>
            <w:spacing w:val="-5"/>
          </w:rPr>
          <w:delText xml:space="preserve"> </w:delText>
        </w:r>
        <w:r>
          <w:delText>to</w:delText>
        </w:r>
        <w:r>
          <w:rPr>
            <w:spacing w:val="-5"/>
          </w:rPr>
          <w:delText xml:space="preserve"> </w:delText>
        </w:r>
        <w:r>
          <w:delText>represent</w:delText>
        </w:r>
        <w:r>
          <w:rPr>
            <w:spacing w:val="-5"/>
          </w:rPr>
          <w:delText xml:space="preserve"> </w:delText>
        </w:r>
        <w:r>
          <w:delText>the</w:delText>
        </w:r>
        <w:r>
          <w:rPr>
            <w:spacing w:val="-5"/>
          </w:rPr>
          <w:delText xml:space="preserve"> </w:delText>
        </w:r>
        <w:r>
          <w:delText>Austin Chapter. If he/she is</w:delText>
        </w:r>
      </w:del>
      <w:ins w:id="400" w:author="Kevin Carlyle" w:date="2018-10-12T09:30:00Z">
        <w:r w:rsidR="005016F4">
          <w:t>TASO</w:t>
        </w:r>
        <w:r w:rsidR="00123F9B">
          <w:t xml:space="preserve"> as required by TASO or ACV; if</w:t>
        </w:r>
      </w:ins>
      <w:r w:rsidR="00123F9B">
        <w:t xml:space="preserve"> unable to attend, </w:t>
      </w:r>
      <w:del w:id="401" w:author="Kevin Carlyle" w:date="2018-10-12T09:30:00Z">
        <w:r>
          <w:delText>he/she may</w:delText>
        </w:r>
      </w:del>
      <w:ins w:id="402" w:author="Kevin Carlyle" w:date="2018-10-12T09:30:00Z">
        <w:r w:rsidR="00123F9B">
          <w:t>shall</w:t>
        </w:r>
      </w:ins>
      <w:r w:rsidR="00123F9B">
        <w:t xml:space="preserve"> appoint another </w:t>
      </w:r>
      <w:del w:id="403" w:author="Kevin Carlyle" w:date="2018-10-12T09:30:00Z">
        <w:r>
          <w:delText>representative to act on his/her</w:delText>
        </w:r>
        <w:r>
          <w:rPr>
            <w:spacing w:val="-13"/>
          </w:rPr>
          <w:delText xml:space="preserve"> </w:delText>
        </w:r>
        <w:r>
          <w:delText>behalf</w:delText>
        </w:r>
      </w:del>
      <w:ins w:id="404" w:author="Kevin Carlyle" w:date="2018-10-12T09:30:00Z">
        <w:r w:rsidR="00123F9B">
          <w:t xml:space="preserve">member to represent </w:t>
        </w:r>
        <w:r w:rsidR="00F653C4">
          <w:t>ACV</w:t>
        </w:r>
      </w:ins>
      <w:r w:rsidR="00123F9B">
        <w:t>.</w:t>
      </w:r>
    </w:p>
    <w:p w14:paraId="2EA721EC" w14:textId="208917CD" w:rsidR="00123F9B" w:rsidRDefault="00E43111" w:rsidP="00132F9F">
      <w:pPr>
        <w:pStyle w:val="ListParagraph"/>
        <w:numPr>
          <w:ilvl w:val="0"/>
          <w:numId w:val="22"/>
        </w:numPr>
      </w:pPr>
      <w:del w:id="405" w:author="Kevin Carlyle" w:date="2018-10-12T09:30:00Z">
        <w:r>
          <w:delText>Maintain</w:delText>
        </w:r>
        <w:r>
          <w:rPr>
            <w:spacing w:val="-6"/>
          </w:rPr>
          <w:delText xml:space="preserve"> </w:delText>
        </w:r>
        <w:r>
          <w:delText>copies</w:delText>
        </w:r>
      </w:del>
      <w:ins w:id="406" w:author="Kevin Carlyle" w:date="2018-10-12T09:30:00Z">
        <w:r w:rsidR="00123F9B">
          <w:t>Ensure records</w:t>
        </w:r>
      </w:ins>
      <w:r w:rsidR="00123F9B">
        <w:t xml:space="preserve"> of all </w:t>
      </w:r>
      <w:del w:id="407" w:author="Kevin Carlyle" w:date="2018-10-12T09:30:00Z">
        <w:r>
          <w:delText>mandatory</w:delText>
        </w:r>
        <w:r>
          <w:rPr>
            <w:spacing w:val="-6"/>
          </w:rPr>
          <w:delText xml:space="preserve"> </w:delText>
        </w:r>
        <w:r>
          <w:delText>IRS</w:delText>
        </w:r>
        <w:r>
          <w:rPr>
            <w:spacing w:val="-6"/>
          </w:rPr>
          <w:delText xml:space="preserve"> </w:delText>
        </w:r>
        <w:r>
          <w:delText>and</w:delText>
        </w:r>
        <w:r>
          <w:rPr>
            <w:spacing w:val="-6"/>
          </w:rPr>
          <w:delText xml:space="preserve"> </w:delText>
        </w:r>
      </w:del>
      <w:ins w:id="408" w:author="Kevin Carlyle" w:date="2018-10-12T09:30:00Z">
        <w:r w:rsidR="00123F9B">
          <w:t xml:space="preserve">submitted Federal or </w:t>
        </w:r>
      </w:ins>
      <w:r w:rsidR="00123F9B">
        <w:t xml:space="preserve">State tax documents </w:t>
      </w:r>
      <w:del w:id="409" w:author="Kevin Carlyle" w:date="2018-10-12T09:30:00Z">
        <w:r>
          <w:delText>submitted</w:delText>
        </w:r>
      </w:del>
      <w:ins w:id="410" w:author="Kevin Carlyle" w:date="2018-10-12T09:30:00Z">
        <w:r w:rsidR="00123F9B">
          <w:t>are maintained</w:t>
        </w:r>
      </w:ins>
      <w:r w:rsidR="00123F9B">
        <w:t>.</w:t>
      </w:r>
    </w:p>
    <w:p w14:paraId="5CCD2716" w14:textId="4662D21D" w:rsidR="00123F9B" w:rsidRDefault="00123F9B" w:rsidP="00123F9B">
      <w:r w:rsidRPr="00132F9F">
        <w:rPr>
          <w:b/>
        </w:rPr>
        <w:t>Section 7</w:t>
      </w:r>
      <w:r>
        <w:t xml:space="preserve"> At-large Representatives of the </w:t>
      </w:r>
      <w:del w:id="411" w:author="Kevin Carlyle" w:date="2018-10-12T09:30:00Z">
        <w:r w:rsidR="00E43111">
          <w:delText xml:space="preserve">Austin Chapter </w:delText>
        </w:r>
      </w:del>
      <w:r>
        <w:t>shall have the following duties and responsibilities:</w:t>
      </w:r>
    </w:p>
    <w:p w14:paraId="4561545A" w14:textId="20978908" w:rsidR="00123F9B" w:rsidRDefault="00E43111" w:rsidP="00132F9F">
      <w:pPr>
        <w:pStyle w:val="ListParagraph"/>
        <w:numPr>
          <w:ilvl w:val="0"/>
          <w:numId w:val="23"/>
        </w:numPr>
      </w:pPr>
      <w:del w:id="412" w:author="Kevin Carlyle" w:date="2018-10-12T09:30:00Z">
        <w:r>
          <w:delText>He/</w:delText>
        </w:r>
        <w:r>
          <w:rPr>
            <w:spacing w:val="-5"/>
          </w:rPr>
          <w:delText xml:space="preserve"> </w:delText>
        </w:r>
        <w:r>
          <w:delText>She</w:delText>
        </w:r>
        <w:r>
          <w:rPr>
            <w:spacing w:val="-5"/>
          </w:rPr>
          <w:delText xml:space="preserve"> </w:delText>
        </w:r>
        <w:r>
          <w:delText>shall</w:delText>
        </w:r>
        <w:r>
          <w:rPr>
            <w:spacing w:val="-5"/>
          </w:rPr>
          <w:delText xml:space="preserve"> </w:delText>
        </w:r>
      </w:del>
      <w:r w:rsidR="00123F9B">
        <w:t>Serve as liaison</w:t>
      </w:r>
      <w:ins w:id="413" w:author="Kevin Carlyle" w:date="2018-10-12T09:30:00Z">
        <w:r w:rsidR="00123F9B">
          <w:t>, including communication of chapter business,</w:t>
        </w:r>
      </w:ins>
      <w:r w:rsidR="00123F9B">
        <w:t xml:space="preserve"> for </w:t>
      </w:r>
      <w:del w:id="414" w:author="Kevin Carlyle" w:date="2018-10-12T09:30:00Z">
        <w:r>
          <w:delText>a</w:delText>
        </w:r>
        <w:r>
          <w:rPr>
            <w:spacing w:val="-5"/>
          </w:rPr>
          <w:delText xml:space="preserve"> </w:delText>
        </w:r>
        <w:r>
          <w:delText>selected</w:delText>
        </w:r>
      </w:del>
      <w:ins w:id="415" w:author="Kevin Carlyle" w:date="2018-10-12T09:30:00Z">
        <w:r w:rsidR="00123F9B">
          <w:t>an assigned</w:t>
        </w:r>
      </w:ins>
      <w:r w:rsidR="00123F9B">
        <w:t xml:space="preserve"> group </w:t>
      </w:r>
      <w:del w:id="416" w:author="Kevin Carlyle" w:date="2018-10-12T09:30:00Z">
        <w:r>
          <w:delText>from</w:delText>
        </w:r>
      </w:del>
      <w:ins w:id="417" w:author="Kevin Carlyle" w:date="2018-10-12T09:30:00Z">
        <w:r w:rsidR="00123F9B">
          <w:t>of</w:t>
        </w:r>
      </w:ins>
      <w:r w:rsidR="00123F9B">
        <w:t xml:space="preserve"> the membership </w:t>
      </w:r>
      <w:del w:id="418" w:author="Kevin Carlyle" w:date="2018-10-12T09:30:00Z">
        <w:r>
          <w:delText>of</w:delText>
        </w:r>
        <w:r>
          <w:rPr>
            <w:spacing w:val="-5"/>
          </w:rPr>
          <w:delText xml:space="preserve"> </w:delText>
        </w:r>
        <w:r>
          <w:delText>the</w:delText>
        </w:r>
        <w:r>
          <w:rPr>
            <w:spacing w:val="-5"/>
          </w:rPr>
          <w:delText xml:space="preserve"> </w:delText>
        </w:r>
        <w:r>
          <w:delText>Austin</w:delText>
        </w:r>
        <w:r>
          <w:rPr>
            <w:spacing w:val="-5"/>
          </w:rPr>
          <w:delText xml:space="preserve"> </w:delText>
        </w:r>
        <w:r>
          <w:delText>Chapter. Each</w:delText>
        </w:r>
        <w:r>
          <w:rPr>
            <w:spacing w:val="-6"/>
          </w:rPr>
          <w:delText xml:space="preserve"> </w:delText>
        </w:r>
        <w:r>
          <w:delText>group</w:delText>
        </w:r>
        <w:r>
          <w:rPr>
            <w:spacing w:val="-6"/>
          </w:rPr>
          <w:delText xml:space="preserve"> </w:delText>
        </w:r>
        <w:r>
          <w:delText>will</w:delText>
        </w:r>
        <w:r>
          <w:rPr>
            <w:spacing w:val="-6"/>
          </w:rPr>
          <w:delText xml:space="preserve"> </w:delText>
        </w:r>
        <w:r>
          <w:delText>be</w:delText>
        </w:r>
      </w:del>
      <w:ins w:id="419" w:author="Kevin Carlyle" w:date="2018-10-12T09:30:00Z">
        <w:r w:rsidR="00123F9B">
          <w:t>as</w:t>
        </w:r>
      </w:ins>
      <w:r w:rsidR="00123F9B">
        <w:t xml:space="preserve"> determined by the Board</w:t>
      </w:r>
      <w:del w:id="420" w:author="Kevin Carlyle" w:date="2018-10-12T09:30:00Z">
        <w:r>
          <w:rPr>
            <w:spacing w:val="-6"/>
          </w:rPr>
          <w:delText xml:space="preserve"> </w:delText>
        </w:r>
        <w:r>
          <w:delText>of</w:delText>
        </w:r>
        <w:r>
          <w:rPr>
            <w:spacing w:val="-6"/>
          </w:rPr>
          <w:delText xml:space="preserve"> </w:delText>
        </w:r>
        <w:r>
          <w:delText>Directors</w:delText>
        </w:r>
      </w:del>
      <w:r w:rsidR="00123F9B">
        <w:t>.</w:t>
      </w:r>
    </w:p>
    <w:p w14:paraId="41EDE6F9" w14:textId="6F1BA408" w:rsidR="00123F9B" w:rsidRDefault="00E43111" w:rsidP="00132F9F">
      <w:pPr>
        <w:pStyle w:val="ListParagraph"/>
        <w:numPr>
          <w:ilvl w:val="0"/>
          <w:numId w:val="23"/>
        </w:numPr>
      </w:pPr>
      <w:del w:id="421" w:author="Kevin Carlyle" w:date="2018-10-12T09:30:00Z">
        <w:r>
          <w:delText>He/</w:delText>
        </w:r>
        <w:r>
          <w:rPr>
            <w:spacing w:val="-5"/>
          </w:rPr>
          <w:delText xml:space="preserve"> </w:delText>
        </w:r>
        <w:r>
          <w:delText>She</w:delText>
        </w:r>
        <w:r>
          <w:rPr>
            <w:spacing w:val="-5"/>
          </w:rPr>
          <w:delText xml:space="preserve"> </w:delText>
        </w:r>
        <w:r>
          <w:delText>shall</w:delText>
        </w:r>
        <w:r>
          <w:rPr>
            <w:spacing w:val="-5"/>
          </w:rPr>
          <w:delText xml:space="preserve"> </w:delText>
        </w:r>
      </w:del>
      <w:r w:rsidR="00123F9B">
        <w:t xml:space="preserve">Assist the Recording Secretary in </w:t>
      </w:r>
      <w:del w:id="422" w:author="Kevin Carlyle" w:date="2018-10-12T09:30:00Z">
        <w:r>
          <w:delText>keeping</w:delText>
        </w:r>
        <w:r>
          <w:rPr>
            <w:spacing w:val="-5"/>
          </w:rPr>
          <w:delText xml:space="preserve"> </w:delText>
        </w:r>
        <w:r>
          <w:delText>an</w:delText>
        </w:r>
      </w:del>
      <w:ins w:id="423" w:author="Kevin Carlyle" w:date="2018-10-12T09:30:00Z">
        <w:r w:rsidR="00123F9B">
          <w:t>maintaining</w:t>
        </w:r>
      </w:ins>
      <w:r w:rsidR="00123F9B">
        <w:t xml:space="preserve"> accurate </w:t>
      </w:r>
      <w:del w:id="424" w:author="Kevin Carlyle" w:date="2018-10-12T09:30:00Z">
        <w:r>
          <w:delText>role</w:delText>
        </w:r>
        <w:r>
          <w:rPr>
            <w:spacing w:val="-5"/>
          </w:rPr>
          <w:delText xml:space="preserve"> </w:delText>
        </w:r>
        <w:r>
          <w:delText>of</w:delText>
        </w:r>
      </w:del>
      <w:ins w:id="425" w:author="Kevin Carlyle" w:date="2018-10-12T09:30:00Z">
        <w:r w:rsidR="00123F9B">
          <w:t>meeting</w:t>
        </w:r>
      </w:ins>
      <w:r w:rsidR="00123F9B">
        <w:t xml:space="preserve"> attendance </w:t>
      </w:r>
      <w:del w:id="426" w:author="Kevin Carlyle" w:date="2018-10-12T09:30:00Z">
        <w:r>
          <w:delText>of</w:delText>
        </w:r>
        <w:r>
          <w:rPr>
            <w:spacing w:val="-5"/>
          </w:rPr>
          <w:delText xml:space="preserve"> </w:delText>
        </w:r>
        <w:r>
          <w:delText>each local chapter</w:delText>
        </w:r>
        <w:r>
          <w:rPr>
            <w:spacing w:val="-19"/>
          </w:rPr>
          <w:delText xml:space="preserve"> </w:delText>
        </w:r>
        <w:r>
          <w:delText>meeting</w:delText>
        </w:r>
      </w:del>
      <w:ins w:id="427" w:author="Kevin Carlyle" w:date="2018-10-12T09:30:00Z">
        <w:r w:rsidR="00123F9B">
          <w:t>records</w:t>
        </w:r>
      </w:ins>
      <w:r w:rsidR="00123F9B">
        <w:t>.</w:t>
      </w:r>
    </w:p>
    <w:p w14:paraId="1270C550" w14:textId="77777777" w:rsidR="007540A8" w:rsidRDefault="00E43111">
      <w:pPr>
        <w:pStyle w:val="ListParagraph"/>
        <w:widowControl w:val="0"/>
        <w:numPr>
          <w:ilvl w:val="0"/>
          <w:numId w:val="35"/>
        </w:numPr>
        <w:tabs>
          <w:tab w:val="left" w:pos="819"/>
          <w:tab w:val="left" w:pos="820"/>
        </w:tabs>
        <w:autoSpaceDE w:val="0"/>
        <w:autoSpaceDN w:val="0"/>
        <w:spacing w:line="268" w:lineRule="auto"/>
        <w:ind w:right="121"/>
        <w:contextualSpacing w:val="0"/>
        <w:rPr>
          <w:del w:id="428" w:author="Kevin Carlyle" w:date="2018-10-12T09:30:00Z"/>
        </w:rPr>
      </w:pPr>
      <w:del w:id="429" w:author="Kevin Carlyle" w:date="2018-10-12T09:30:00Z">
        <w:r>
          <w:delText>He/</w:delText>
        </w:r>
        <w:r>
          <w:rPr>
            <w:spacing w:val="-6"/>
          </w:rPr>
          <w:delText xml:space="preserve"> </w:delText>
        </w:r>
        <w:r>
          <w:delText>She</w:delText>
        </w:r>
        <w:r>
          <w:rPr>
            <w:spacing w:val="-6"/>
          </w:rPr>
          <w:delText xml:space="preserve"> </w:delText>
        </w:r>
        <w:r>
          <w:delText>shall</w:delText>
        </w:r>
        <w:r>
          <w:rPr>
            <w:spacing w:val="-6"/>
          </w:rPr>
          <w:delText xml:space="preserve"> </w:delText>
        </w:r>
        <w:r>
          <w:delText>assist</w:delText>
        </w:r>
        <w:r>
          <w:rPr>
            <w:spacing w:val="-6"/>
          </w:rPr>
          <w:delText xml:space="preserve"> </w:delText>
        </w:r>
        <w:r>
          <w:delText>with</w:delText>
        </w:r>
        <w:r>
          <w:rPr>
            <w:spacing w:val="-6"/>
          </w:rPr>
          <w:delText xml:space="preserve"> </w:delText>
        </w:r>
        <w:r>
          <w:delText>communicating</w:delText>
        </w:r>
        <w:r>
          <w:rPr>
            <w:spacing w:val="-6"/>
          </w:rPr>
          <w:delText xml:space="preserve"> </w:delText>
        </w:r>
        <w:r>
          <w:delText>Chapter</w:delText>
        </w:r>
        <w:r>
          <w:rPr>
            <w:spacing w:val="-6"/>
          </w:rPr>
          <w:delText xml:space="preserve"> </w:delText>
        </w:r>
        <w:r>
          <w:delText>business</w:delText>
        </w:r>
        <w:r>
          <w:rPr>
            <w:spacing w:val="-6"/>
          </w:rPr>
          <w:delText xml:space="preserve"> </w:delText>
        </w:r>
        <w:r>
          <w:delText>to</w:delText>
        </w:r>
        <w:r>
          <w:rPr>
            <w:spacing w:val="-6"/>
          </w:rPr>
          <w:delText xml:space="preserve"> </w:delText>
        </w:r>
        <w:r>
          <w:delText>their</w:delText>
        </w:r>
        <w:r>
          <w:rPr>
            <w:spacing w:val="-6"/>
          </w:rPr>
          <w:delText xml:space="preserve"> </w:delText>
        </w:r>
        <w:r>
          <w:delText>selected</w:delText>
        </w:r>
        <w:r>
          <w:rPr>
            <w:spacing w:val="-6"/>
          </w:rPr>
          <w:delText xml:space="preserve"> </w:delText>
        </w:r>
        <w:r>
          <w:delText>group</w:delText>
        </w:r>
        <w:r>
          <w:rPr>
            <w:spacing w:val="-6"/>
          </w:rPr>
          <w:delText xml:space="preserve"> </w:delText>
        </w:r>
        <w:r>
          <w:delText>of</w:delText>
        </w:r>
        <w:r>
          <w:rPr>
            <w:spacing w:val="-6"/>
          </w:rPr>
          <w:delText xml:space="preserve"> </w:delText>
        </w:r>
        <w:r>
          <w:delText>members</w:delText>
        </w:r>
        <w:r>
          <w:rPr>
            <w:spacing w:val="-6"/>
          </w:rPr>
          <w:delText xml:space="preserve"> </w:delText>
        </w:r>
        <w:r>
          <w:delText>as needed</w:delText>
        </w:r>
        <w:r>
          <w:rPr>
            <w:spacing w:val="-6"/>
          </w:rPr>
          <w:delText xml:space="preserve"> </w:delText>
        </w:r>
        <w:r>
          <w:delText>or</w:delText>
        </w:r>
        <w:r>
          <w:rPr>
            <w:spacing w:val="-6"/>
          </w:rPr>
          <w:delText xml:space="preserve"> </w:delText>
        </w:r>
        <w:r>
          <w:delText>requested</w:delText>
        </w:r>
        <w:r>
          <w:rPr>
            <w:spacing w:val="-6"/>
          </w:rPr>
          <w:delText xml:space="preserve"> </w:delText>
        </w:r>
        <w:r>
          <w:delText>by</w:delText>
        </w:r>
        <w:r>
          <w:rPr>
            <w:spacing w:val="-6"/>
          </w:rPr>
          <w:delText xml:space="preserve"> </w:delText>
        </w:r>
        <w:r>
          <w:delText>other</w:delText>
        </w:r>
        <w:r>
          <w:rPr>
            <w:spacing w:val="-6"/>
          </w:rPr>
          <w:delText xml:space="preserve"> </w:delText>
        </w:r>
        <w:r>
          <w:delText>members</w:delText>
        </w:r>
        <w:r>
          <w:rPr>
            <w:spacing w:val="-6"/>
          </w:rPr>
          <w:delText xml:space="preserve"> </w:delText>
        </w:r>
        <w:r>
          <w:delText>of</w:delText>
        </w:r>
        <w:r>
          <w:rPr>
            <w:spacing w:val="-6"/>
          </w:rPr>
          <w:delText xml:space="preserve"> </w:delText>
        </w:r>
        <w:r>
          <w:delText>the</w:delText>
        </w:r>
        <w:r>
          <w:rPr>
            <w:spacing w:val="-6"/>
          </w:rPr>
          <w:delText xml:space="preserve"> </w:delText>
        </w:r>
        <w:r>
          <w:delText>Board.</w:delText>
        </w:r>
      </w:del>
    </w:p>
    <w:p w14:paraId="0B4E5207" w14:textId="77777777" w:rsidR="007540A8" w:rsidRDefault="00E43111">
      <w:pPr>
        <w:pStyle w:val="BodyText"/>
        <w:spacing w:line="268" w:lineRule="auto"/>
        <w:ind w:left="100" w:firstLine="0"/>
        <w:rPr>
          <w:del w:id="430" w:author="Kevin Carlyle" w:date="2018-10-12T09:30:00Z"/>
        </w:rPr>
      </w:pPr>
      <w:del w:id="431" w:author="Kevin Carlyle" w:date="2018-10-12T09:30:00Z">
        <w:r>
          <w:rPr>
            <w:b/>
          </w:rPr>
          <w:delText xml:space="preserve">Section 8 </w:delText>
        </w:r>
        <w:r>
          <w:delText>The Sergeant at Arms of the Austin Chapter, if appointed, will be a non-voting member of the board and shall have the following duties and responsibilities:</w:delText>
        </w:r>
      </w:del>
    </w:p>
    <w:p w14:paraId="56AD805A" w14:textId="77777777" w:rsidR="007540A8" w:rsidRDefault="00E43111">
      <w:pPr>
        <w:pStyle w:val="BodyText"/>
        <w:spacing w:line="268" w:lineRule="exact"/>
        <w:ind w:left="460" w:firstLine="0"/>
        <w:rPr>
          <w:del w:id="432" w:author="Kevin Carlyle" w:date="2018-10-12T09:30:00Z"/>
        </w:rPr>
      </w:pPr>
      <w:del w:id="433" w:author="Kevin Carlyle" w:date="2018-10-12T09:30:00Z">
        <w:r>
          <w:delText>a.   He/ She shall maintain order of all chapter meetings.</w:delText>
        </w:r>
      </w:del>
    </w:p>
    <w:p w14:paraId="5EC2B5F9" w14:textId="5921E42C" w:rsidR="00123F9B" w:rsidRDefault="00E43111" w:rsidP="00123F9B">
      <w:pPr>
        <w:rPr>
          <w:ins w:id="434" w:author="Kevin Carlyle" w:date="2018-10-12T09:30:00Z"/>
        </w:rPr>
      </w:pPr>
      <w:del w:id="435" w:author="Kevin Carlyle" w:date="2018-10-12T09:30:00Z">
        <w:r>
          <w:rPr>
            <w:b/>
          </w:rPr>
          <w:delText xml:space="preserve">Section 9 </w:delText>
        </w:r>
      </w:del>
      <w:bookmarkStart w:id="436" w:name="_Hlk527098631"/>
      <w:bookmarkEnd w:id="370"/>
      <w:ins w:id="437" w:author="Kevin Carlyle" w:date="2018-10-12T09:30:00Z">
        <w:r w:rsidR="00123F9B" w:rsidRPr="00132F9F">
          <w:rPr>
            <w:b/>
          </w:rPr>
          <w:t>Section 8</w:t>
        </w:r>
        <w:r w:rsidR="00123F9B">
          <w:t xml:space="preserve"> Board members shall be reimbursed for mileage and lodging expenses to attend the annual chapter officer’s meeting as required by TASO and/or ACV. Reimbursement requests must be submitted within </w:t>
        </w:r>
        <w:r w:rsidR="00A47426">
          <w:t>thirty (</w:t>
        </w:r>
        <w:r w:rsidR="00123F9B">
          <w:t>30</w:t>
        </w:r>
        <w:r w:rsidR="00A47426">
          <w:t>)</w:t>
        </w:r>
        <w:r w:rsidR="00123F9B">
          <w:t xml:space="preserve"> days of the expense.</w:t>
        </w:r>
      </w:ins>
    </w:p>
    <w:p w14:paraId="6ECBF14A" w14:textId="77777777" w:rsidR="00123F9B" w:rsidRDefault="00123F9B" w:rsidP="00123F9B">
      <w:pPr>
        <w:rPr>
          <w:ins w:id="438" w:author="Kevin Carlyle" w:date="2018-10-12T09:30:00Z"/>
        </w:rPr>
      </w:pPr>
      <w:ins w:id="439" w:author="Kevin Carlyle" w:date="2018-10-12T09:30:00Z">
        <w:r w:rsidRPr="00132F9F">
          <w:rPr>
            <w:b/>
          </w:rPr>
          <w:t>Section 9</w:t>
        </w:r>
        <w:r>
          <w:t xml:space="preserve"> Board members must be active members of TASO and ACV to participate in any chapter function. Failure to maintain active membership may result in removal from office.</w:t>
        </w:r>
      </w:ins>
    </w:p>
    <w:bookmarkEnd w:id="436"/>
    <w:p w14:paraId="20F489F0" w14:textId="77777777" w:rsidR="00123F9B" w:rsidRDefault="00123F9B" w:rsidP="00123F9B">
      <w:pPr>
        <w:rPr>
          <w:ins w:id="440" w:author="Kevin Carlyle" w:date="2018-10-12T09:30:00Z"/>
        </w:rPr>
      </w:pPr>
    </w:p>
    <w:p w14:paraId="26A4EB94" w14:textId="77777777" w:rsidR="00700D59" w:rsidRDefault="00700D59" w:rsidP="00123F9B">
      <w:pPr>
        <w:rPr>
          <w:ins w:id="441" w:author="Kevin Carlyle" w:date="2018-10-12T09:30:00Z"/>
          <w:b/>
          <w:u w:val="single"/>
        </w:rPr>
      </w:pPr>
    </w:p>
    <w:p w14:paraId="605C7EF2" w14:textId="2EC71608" w:rsidR="00123F9B" w:rsidRPr="00132F9F" w:rsidRDefault="00123F9B" w:rsidP="00123F9B">
      <w:pPr>
        <w:rPr>
          <w:ins w:id="442" w:author="Kevin Carlyle" w:date="2018-10-12T09:30:00Z"/>
          <w:b/>
          <w:u w:val="single"/>
        </w:rPr>
      </w:pPr>
      <w:bookmarkStart w:id="443" w:name="_Hlk527098678"/>
      <w:ins w:id="444" w:author="Kevin Carlyle" w:date="2018-10-12T09:30:00Z">
        <w:r w:rsidRPr="00132F9F">
          <w:rPr>
            <w:b/>
            <w:u w:val="single"/>
          </w:rPr>
          <w:t>Article X ANCILLARY POSITIONS</w:t>
        </w:r>
      </w:ins>
    </w:p>
    <w:p w14:paraId="577F040C" w14:textId="62B29113" w:rsidR="00123F9B" w:rsidRDefault="00123F9B" w:rsidP="00123F9B">
      <w:pPr>
        <w:rPr>
          <w:ins w:id="445" w:author="Kevin Carlyle" w:date="2018-10-12T09:30:00Z"/>
        </w:rPr>
      </w:pPr>
      <w:ins w:id="446" w:author="Kevin Carlyle" w:date="2018-10-12T09:30:00Z">
        <w:r>
          <w:t>The listed positions are to assist, advise and perform their duties as directed by the Board. Members of the Board are eligible to be appointed to these positions. The duties listed are not considered part of the normal duties of the Board. If not a member of the Board, they are considered an ex-officio member and may attend board meetings as a non-voting member. Members will be appointed annually to these positions by the Board. Appointments may be revoked at any time by a majority vote of the Board. Compensation for these positions is determined annually by the Board.</w:t>
        </w:r>
        <w:r w:rsidR="00B61659">
          <w:t xml:space="preserve"> </w:t>
        </w:r>
        <w:r w:rsidR="00AB7277" w:rsidRPr="00AB7277">
          <w:t>Members appointed to these positions must be active members in good standing with TASO and ACV and maintain that status throughout their term.</w:t>
        </w:r>
      </w:ins>
    </w:p>
    <w:p w14:paraId="3ECB1D0C" w14:textId="700F6B8A" w:rsidR="00123F9B" w:rsidRDefault="00123F9B" w:rsidP="00132F9F">
      <w:pPr>
        <w:pStyle w:val="ListParagraph"/>
        <w:numPr>
          <w:ilvl w:val="0"/>
          <w:numId w:val="24"/>
        </w:numPr>
      </w:pPr>
      <w:r w:rsidRPr="00132F9F">
        <w:rPr>
          <w:b/>
        </w:rPr>
        <w:t>The Chapter Website Administrator</w:t>
      </w:r>
      <w:del w:id="447" w:author="Kevin Carlyle" w:date="2018-10-12T09:30:00Z">
        <w:r w:rsidR="00E43111">
          <w:delText xml:space="preserve"> shall be a member of the Austin Chapter and</w:delText>
        </w:r>
      </w:del>
      <w:r>
        <w:t xml:space="preserve"> may be compensated for maintenance of the Chapter website and will have duties including, but not limited to keeping current all required forms and communications on the Chapter Website</w:t>
      </w:r>
      <w:del w:id="448" w:author="Kevin Carlyle" w:date="2018-10-12T09:30:00Z">
        <w:r w:rsidR="00E43111">
          <w:delText xml:space="preserve">. This member shall be </w:delText>
        </w:r>
        <w:r w:rsidR="00E43111">
          <w:delText>appointed by the Board of Directors on an annual basis. This member may be a member of the Board of Directors and the said duties are not considered part of their normal duties as a member of the Board of Directors. The Chapter Website Administrator, if no</w:delText>
        </w:r>
        <w:r w:rsidR="00E43111">
          <w:delText>t already a member of the Board of Directors, is considered an ex-officio member and may attend Board Meetings as a non-voting member.</w:delText>
        </w:r>
      </w:del>
    </w:p>
    <w:p w14:paraId="1126234A" w14:textId="79B851E8" w:rsidR="00123F9B" w:rsidRDefault="00E43111" w:rsidP="00132F9F">
      <w:pPr>
        <w:pStyle w:val="ListParagraph"/>
        <w:numPr>
          <w:ilvl w:val="0"/>
          <w:numId w:val="24"/>
        </w:numPr>
      </w:pPr>
      <w:del w:id="449" w:author="Kevin Carlyle" w:date="2018-10-12T09:30:00Z">
        <w:r>
          <w:rPr>
            <w:b/>
          </w:rPr>
          <w:delText xml:space="preserve">Section 10 </w:delText>
        </w:r>
      </w:del>
      <w:r w:rsidR="00123F9B" w:rsidRPr="00132F9F">
        <w:rPr>
          <w:b/>
        </w:rPr>
        <w:t>The Assistant Assigning Secretary</w:t>
      </w:r>
      <w:r w:rsidR="00123F9B">
        <w:t xml:space="preserve"> </w:t>
      </w:r>
      <w:del w:id="450" w:author="Kevin Carlyle" w:date="2018-10-12T09:30:00Z">
        <w:r>
          <w:delText xml:space="preserve">shall be a member of the Austin Chapter and </w:delText>
        </w:r>
      </w:del>
      <w:r w:rsidR="00123F9B">
        <w:t xml:space="preserve">may be compensated for assisting the Assigning Secretary with his/her duties including, but not limited to: </w:t>
      </w:r>
      <w:ins w:id="451" w:author="Kevin Carlyle" w:date="2018-10-12T09:30:00Z">
        <w:r w:rsidR="00123F9B">
          <w:t xml:space="preserve">assigning matches if the assigner is unable, </w:t>
        </w:r>
      </w:ins>
      <w:r w:rsidR="00123F9B">
        <w:t xml:space="preserve">adjustments to assignments, payroll, and </w:t>
      </w:r>
      <w:del w:id="452" w:author="Kevin Carlyle" w:date="2018-10-12T09:30:00Z">
        <w:r>
          <w:delText>communications of pertinent Austin Chapter business</w:delText>
        </w:r>
      </w:del>
      <w:ins w:id="453" w:author="Kevin Carlyle" w:date="2018-10-12T09:30:00Z">
        <w:r w:rsidR="00123F9B">
          <w:t>communication of ACV information</w:t>
        </w:r>
      </w:ins>
      <w:r w:rsidR="00123F9B">
        <w:t xml:space="preserve"> to members. </w:t>
      </w:r>
      <w:del w:id="454" w:author="Kevin Carlyle" w:date="2018-10-12T09:30:00Z">
        <w:r>
          <w:delText>This member shall be appointed by the Board of Directors annually, based up</w:delText>
        </w:r>
        <w:r>
          <w:delText xml:space="preserve">on, but not limited to the recommendation of the </w:delText>
        </w:r>
      </w:del>
      <w:ins w:id="455" w:author="Kevin Carlyle" w:date="2018-10-12T09:30:00Z">
        <w:r w:rsidR="00123F9B">
          <w:t xml:space="preserve">The Assistant </w:t>
        </w:r>
      </w:ins>
      <w:r w:rsidR="00123F9B">
        <w:t>Assigning Secretary</w:t>
      </w:r>
      <w:del w:id="456" w:author="Kevin Carlyle" w:date="2018-10-12T09:30:00Z">
        <w:r>
          <w:delText xml:space="preserve">. This member may be a member of the Board of Directors and the said duties are not considered part of their normal duties as a member of the Board of Directors. The appointed member will </w:delText>
        </w:r>
        <w:r>
          <w:delText>otherwise be referred to as the Sub-assigner and</w:delText>
        </w:r>
      </w:del>
      <w:r w:rsidR="00123F9B">
        <w:t xml:space="preserve"> will be given the necessary access</w:t>
      </w:r>
      <w:ins w:id="457" w:author="Kevin Carlyle" w:date="2018-10-12T09:30:00Z">
        <w:r w:rsidR="00123F9B">
          <w:t>, including the ability to assign or re-assign matches at the direction of the Assigning Secretary,</w:t>
        </w:r>
      </w:ins>
      <w:r w:rsidR="00123F9B">
        <w:t xml:space="preserve"> to the Chapter assigning </w:t>
      </w:r>
      <w:del w:id="458" w:author="Kevin Carlyle" w:date="2018-10-12T09:30:00Z">
        <w:r>
          <w:delText>system</w:delText>
        </w:r>
      </w:del>
      <w:ins w:id="459" w:author="Kevin Carlyle" w:date="2018-10-12T09:30:00Z">
        <w:r w:rsidR="00123F9B">
          <w:t>software</w:t>
        </w:r>
      </w:ins>
      <w:r w:rsidR="00123F9B">
        <w:t xml:space="preserve"> and</w:t>
      </w:r>
      <w:ins w:id="460" w:author="Kevin Carlyle" w:date="2018-10-12T09:30:00Z">
        <w:r w:rsidR="00123F9B">
          <w:t xml:space="preserve"> chapter</w:t>
        </w:r>
      </w:ins>
      <w:r w:rsidR="00123F9B">
        <w:t xml:space="preserve"> records as needed to perform </w:t>
      </w:r>
      <w:del w:id="461" w:author="Kevin Carlyle" w:date="2018-10-12T09:30:00Z">
        <w:r>
          <w:delText>their duties. The Sub-assigner, if not already a member of the Board of Directors, is considered an ex-offi</w:delText>
        </w:r>
        <w:r>
          <w:delText>cio member and may attend Board Meetings as a non-voting member</w:delText>
        </w:r>
      </w:del>
      <w:ins w:id="462" w:author="Kevin Carlyle" w:date="2018-10-12T09:30:00Z">
        <w:r w:rsidR="00123F9B">
          <w:t>these duties</w:t>
        </w:r>
      </w:ins>
      <w:r w:rsidR="00123F9B">
        <w:t>.</w:t>
      </w:r>
    </w:p>
    <w:p w14:paraId="2F2B1B75" w14:textId="77777777" w:rsidR="007540A8" w:rsidRDefault="007540A8">
      <w:pPr>
        <w:spacing w:line="268" w:lineRule="auto"/>
        <w:rPr>
          <w:del w:id="463" w:author="Kevin Carlyle" w:date="2018-10-12T09:30:00Z"/>
        </w:rPr>
        <w:sectPr w:rsidR="007540A8">
          <w:pgSz w:w="12240" w:h="15840"/>
          <w:pgMar w:top="1400" w:right="1340" w:bottom="280" w:left="1340" w:header="720" w:footer="720" w:gutter="0"/>
          <w:cols w:space="720"/>
        </w:sectPr>
      </w:pPr>
    </w:p>
    <w:p w14:paraId="7F247DC2" w14:textId="779592B9" w:rsidR="00123F9B" w:rsidRDefault="00E43111" w:rsidP="00132F9F">
      <w:pPr>
        <w:pStyle w:val="ListParagraph"/>
        <w:numPr>
          <w:ilvl w:val="0"/>
          <w:numId w:val="24"/>
        </w:numPr>
      </w:pPr>
      <w:del w:id="464" w:author="Kevin Carlyle" w:date="2018-10-12T09:30:00Z">
        <w:r>
          <w:rPr>
            <w:b/>
          </w:rPr>
          <w:delText xml:space="preserve">Section 11 </w:delText>
        </w:r>
      </w:del>
      <w:r w:rsidR="00123F9B" w:rsidRPr="00132F9F">
        <w:rPr>
          <w:b/>
        </w:rPr>
        <w:t>The Chapter Trainer(s)</w:t>
      </w:r>
      <w:r w:rsidR="00123F9B">
        <w:t xml:space="preserve"> </w:t>
      </w:r>
      <w:del w:id="465" w:author="Kevin Carlyle" w:date="2018-10-12T09:30:00Z">
        <w:r>
          <w:delText xml:space="preserve">shall be a member or members (hereafter collectively referred to as member) of the Austin Chapter and </w:delText>
        </w:r>
      </w:del>
      <w:r w:rsidR="00123F9B">
        <w:t>may be compensated for training officials</w:t>
      </w:r>
      <w:del w:id="466" w:author="Kevin Carlyle" w:date="2018-10-12T09:30:00Z">
        <w:r>
          <w:delText xml:space="preserve"> and</w:delText>
        </w:r>
      </w:del>
      <w:ins w:id="467" w:author="Kevin Carlyle" w:date="2018-10-12T09:30:00Z">
        <w:r w:rsidR="00123F9B">
          <w:t>. The Trainer(s)</w:t>
        </w:r>
      </w:ins>
      <w:r w:rsidR="00123F9B">
        <w:t xml:space="preserve"> will have duties including, but not limited to: “hands on” training of new officials, conducting classroom and on-court training sessions</w:t>
      </w:r>
      <w:del w:id="468" w:author="Kevin Carlyle" w:date="2018-10-12T09:30:00Z">
        <w:r>
          <w:delText>. This member shall be appointed by the Board of Directors on an annual basis. This member may be a member of the Boar</w:delText>
        </w:r>
        <w:r>
          <w:delText>d of Directors and the said duties are not considered part of their normal duties as a member of the Board of Directors. The appointed member will otherwise be referred to as a Chapter Trainer. The Chapter Trainer, if not already a member of the Board of D</w:delText>
        </w:r>
        <w:r>
          <w:delText>irectors, is considered an ex-officio member and may attend Board Meetings as a non-voting member.</w:delText>
        </w:r>
      </w:del>
      <w:ins w:id="469" w:author="Kevin Carlyle" w:date="2018-10-12T09:30:00Z">
        <w:r w:rsidR="00123F9B">
          <w:t xml:space="preserve"> and other duties as directed by the Board. </w:t>
        </w:r>
      </w:ins>
    </w:p>
    <w:bookmarkEnd w:id="443"/>
    <w:p w14:paraId="0B2666FC" w14:textId="77777777" w:rsidR="00132F9F" w:rsidRDefault="00132F9F" w:rsidP="00132F9F">
      <w:pPr>
        <w:pStyle w:val="ListParagraph"/>
      </w:pPr>
    </w:p>
    <w:p w14:paraId="402AB58C" w14:textId="77777777" w:rsidR="007540A8" w:rsidRDefault="00E43111">
      <w:pPr>
        <w:pStyle w:val="BodyText"/>
        <w:spacing w:before="13" w:line="268" w:lineRule="auto"/>
        <w:ind w:left="100" w:right="68" w:firstLine="0"/>
        <w:rPr>
          <w:del w:id="470" w:author="Kevin Carlyle" w:date="2018-10-12T09:30:00Z"/>
        </w:rPr>
      </w:pPr>
      <w:del w:id="471" w:author="Kevin Carlyle" w:date="2018-10-12T09:30:00Z">
        <w:r>
          <w:rPr>
            <w:b/>
          </w:rPr>
          <w:delText xml:space="preserve">Section 12 </w:delText>
        </w:r>
        <w:r>
          <w:delText>The Austin Chapter shall reimburse Board Members for mileage and lodging expenses to attend the State Meeting or other meetings as required by TAS</w:delText>
        </w:r>
        <w:r>
          <w:delText>O or these Bylaws.</w:delText>
        </w:r>
      </w:del>
    </w:p>
    <w:p w14:paraId="35F97E4D" w14:textId="41839CE4" w:rsidR="00123F9B" w:rsidRPr="00132F9F" w:rsidRDefault="00123F9B" w:rsidP="00123F9B">
      <w:pPr>
        <w:rPr>
          <w:b/>
          <w:u w:val="single"/>
        </w:rPr>
      </w:pPr>
      <w:bookmarkStart w:id="472" w:name="_Hlk527098698"/>
      <w:r w:rsidRPr="00132F9F">
        <w:rPr>
          <w:b/>
          <w:u w:val="single"/>
        </w:rPr>
        <w:t xml:space="preserve">ARTICLE </w:t>
      </w:r>
      <w:del w:id="473" w:author="Kevin Carlyle" w:date="2018-10-12T09:30:00Z">
        <w:r w:rsidR="00E43111">
          <w:rPr>
            <w:u w:val="single"/>
          </w:rPr>
          <w:delText>X</w:delText>
        </w:r>
      </w:del>
      <w:ins w:id="474" w:author="Kevin Carlyle" w:date="2018-10-12T09:30:00Z">
        <w:r w:rsidRPr="00132F9F">
          <w:rPr>
            <w:b/>
            <w:u w:val="single"/>
          </w:rPr>
          <w:t>XI</w:t>
        </w:r>
      </w:ins>
      <w:r w:rsidRPr="00132F9F">
        <w:rPr>
          <w:b/>
          <w:u w:val="single"/>
        </w:rPr>
        <w:t xml:space="preserve"> ELECTIONS</w:t>
      </w:r>
    </w:p>
    <w:p w14:paraId="557F8924" w14:textId="77777777" w:rsidR="007540A8" w:rsidRDefault="00123F9B">
      <w:pPr>
        <w:pStyle w:val="BodyText"/>
        <w:spacing w:before="31" w:line="268" w:lineRule="auto"/>
        <w:ind w:left="100" w:right="89" w:firstLine="0"/>
        <w:rPr>
          <w:del w:id="475" w:author="Kevin Carlyle" w:date="2018-10-12T09:30:00Z"/>
        </w:rPr>
      </w:pPr>
      <w:r w:rsidRPr="00132F9F">
        <w:rPr>
          <w:b/>
        </w:rPr>
        <w:t>Section 1</w:t>
      </w:r>
      <w:r>
        <w:t xml:space="preserve"> The </w:t>
      </w:r>
      <w:del w:id="476" w:author="Kevin Carlyle" w:date="2018-10-12T09:30:00Z">
        <w:r w:rsidR="00E43111">
          <w:delText>election of the Board of Directors shall be by secret ballot.</w:delText>
        </w:r>
      </w:del>
      <w:ins w:id="477" w:author="Kevin Carlyle" w:date="2018-10-12T09:30:00Z">
        <w:r>
          <w:t>President will appoint the nominations chairman.</w:t>
        </w:r>
      </w:ins>
      <w:r>
        <w:t xml:space="preserve"> All nominations for the Board </w:t>
      </w:r>
      <w:del w:id="478" w:author="Kevin Carlyle" w:date="2018-10-12T09:30:00Z">
        <w:r w:rsidR="00E43111">
          <w:delText>of Directors will be made through a nominating committee assigned by the President, or can be made from the flo</w:delText>
        </w:r>
        <w:r w:rsidR="00E43111">
          <w:delText xml:space="preserve">or at the end-of season business meeting. Suspended members and members on probation are ineligible to run for a position or nominate a member to the Board of Directors. All nominations </w:delText>
        </w:r>
      </w:del>
      <w:r>
        <w:t xml:space="preserve">must be made to the chairman </w:t>
      </w:r>
      <w:del w:id="479" w:author="Kevin Carlyle" w:date="2018-10-12T09:30:00Z">
        <w:r w:rsidR="00E43111">
          <w:delText>of the nominating committee, at called me</w:delText>
        </w:r>
        <w:r w:rsidR="00E43111">
          <w:delText xml:space="preserve">etings or via email, </w:delText>
        </w:r>
      </w:del>
      <w:r>
        <w:t xml:space="preserve">beginning with </w:t>
      </w:r>
      <w:ins w:id="480" w:author="Kevin Carlyle" w:date="2018-10-12T09:30:00Z">
        <w:r>
          <w:t xml:space="preserve">the </w:t>
        </w:r>
      </w:ins>
      <w:r>
        <w:t xml:space="preserve">commencement of </w:t>
      </w:r>
      <w:ins w:id="481" w:author="Kevin Carlyle" w:date="2018-10-12T09:30:00Z">
        <w:r>
          <w:t xml:space="preserve">the </w:t>
        </w:r>
      </w:ins>
      <w:r>
        <w:t xml:space="preserve">second regular </w:t>
      </w:r>
      <w:ins w:id="482" w:author="Kevin Carlyle" w:date="2018-10-12T09:30:00Z">
        <w:r>
          <w:t xml:space="preserve">chapter </w:t>
        </w:r>
      </w:ins>
      <w:r>
        <w:t>meeting</w:t>
      </w:r>
      <w:del w:id="483" w:author="Kevin Carlyle" w:date="2018-10-12T09:30:00Z">
        <w:r w:rsidR="00E43111">
          <w:delText xml:space="preserve"> prior to</w:delText>
        </w:r>
      </w:del>
      <w:ins w:id="484" w:author="Kevin Carlyle" w:date="2018-10-12T09:30:00Z">
        <w:r>
          <w:t>.  Nominations may be made in the following ways:  at meetings; via email; from the floor at</w:t>
        </w:r>
      </w:ins>
      <w:r>
        <w:t xml:space="preserve"> the end-of</w:t>
      </w:r>
      <w:ins w:id="485" w:author="Kevin Carlyle" w:date="2018-10-12T09:30:00Z">
        <w:r>
          <w:t>-</w:t>
        </w:r>
      </w:ins>
      <w:r>
        <w:t xml:space="preserve">season </w:t>
      </w:r>
      <w:del w:id="486" w:author="Kevin Carlyle" w:date="2018-10-12T09:30:00Z">
        <w:r w:rsidR="00E43111">
          <w:delText xml:space="preserve">business </w:delText>
        </w:r>
      </w:del>
      <w:r>
        <w:t xml:space="preserve">meeting. </w:t>
      </w:r>
      <w:del w:id="487" w:author="Kevin Carlyle" w:date="2018-10-12T09:30:00Z">
        <w:r w:rsidR="00E43111">
          <w:delText>The chairman of the nominating committee will announce all candidates at each of these meetings. A listing of all</w:delText>
        </w:r>
      </w:del>
      <w:r>
        <w:t xml:space="preserve"> Nominations will be posted to the </w:t>
      </w:r>
      <w:del w:id="488" w:author="Kevin Carlyle" w:date="2018-10-12T09:30:00Z">
        <w:r w:rsidR="00E43111">
          <w:delText>Austin Chapter</w:delText>
        </w:r>
      </w:del>
      <w:ins w:id="489" w:author="Kevin Carlyle" w:date="2018-10-12T09:30:00Z">
        <w:r>
          <w:t>ACV</w:t>
        </w:r>
      </w:ins>
      <w:r>
        <w:t xml:space="preserve"> website as received.</w:t>
      </w:r>
      <w:del w:id="490" w:author="Kevin Carlyle" w:date="2018-10-12T09:30:00Z">
        <w:r w:rsidR="00E43111">
          <w:delText xml:space="preserve"> Nominations to be printed on the ballot must be received four (4) days prior to the end-of-season business meeting. A sample ballot will be posted to the Austin Chapter website no later than forty-eight (48) </w:delText>
        </w:r>
        <w:r w:rsidR="00E43111">
          <w:delText>hours prior to the</w:delText>
        </w:r>
      </w:del>
    </w:p>
    <w:p w14:paraId="18BD1D19" w14:textId="77777777" w:rsidR="007540A8" w:rsidRDefault="00E43111">
      <w:pPr>
        <w:pStyle w:val="BodyText"/>
        <w:spacing w:line="268" w:lineRule="auto"/>
        <w:ind w:left="100" w:right="68" w:firstLine="0"/>
        <w:rPr>
          <w:del w:id="491" w:author="Kevin Carlyle" w:date="2018-10-12T09:30:00Z"/>
        </w:rPr>
      </w:pPr>
      <w:del w:id="492" w:author="Kevin Carlyle" w:date="2018-10-12T09:30:00Z">
        <w:r>
          <w:delText>end-of-season business meeting. The chairman of the nominating committee will prepare a written ballot with all acceptable names and a place for write-in candidates. Elections will be held at the</w:delText>
        </w:r>
      </w:del>
    </w:p>
    <w:p w14:paraId="3F6F2F82" w14:textId="2A11F497" w:rsidR="00123F9B" w:rsidRDefault="00E43111" w:rsidP="00123F9B">
      <w:del w:id="493" w:author="Kevin Carlyle" w:date="2018-10-12T09:30:00Z">
        <w:r>
          <w:delText>end-of-season business meeting.</w:delText>
        </w:r>
      </w:del>
      <w:r w:rsidR="00123F9B">
        <w:t xml:space="preserve"> In the event no candidate receives over 50% of the eligible vote, a new vote will be taken between the top 2 (with ties) candidates receiving the most votes.</w:t>
      </w:r>
      <w:ins w:id="494" w:author="Kevin Carlyle" w:date="2018-10-12T09:30:00Z">
        <w:r w:rsidR="00123F9B">
          <w:t xml:space="preserve"> As determined by the </w:t>
        </w:r>
        <w:r w:rsidR="00C02556">
          <w:t>B</w:t>
        </w:r>
        <w:r w:rsidR="00123F9B">
          <w:t>oard, voting may occur by any, or all the following methods: a) votes cast at any regular or called meeting, including those delivered via email or proxy, and/or b) votes cast electronically. Current board members not seeking re-election will oversee the tallying of votes.</w:t>
        </w:r>
      </w:ins>
    </w:p>
    <w:p w14:paraId="277E5868" w14:textId="0DE11AA7" w:rsidR="00123F9B" w:rsidRDefault="00123F9B" w:rsidP="00123F9B">
      <w:r w:rsidRPr="00132F9F">
        <w:rPr>
          <w:b/>
        </w:rPr>
        <w:t>Section 2</w:t>
      </w:r>
      <w:r>
        <w:t xml:space="preserve"> Members of the</w:t>
      </w:r>
      <w:del w:id="495" w:author="Kevin Carlyle" w:date="2018-10-12T09:30:00Z">
        <w:r w:rsidR="00E43111">
          <w:delText xml:space="preserve"> Executive</w:delText>
        </w:r>
      </w:del>
      <w:r>
        <w:t xml:space="preserve"> Board shall be elected in the following order:</w:t>
      </w:r>
    </w:p>
    <w:p w14:paraId="351260E1" w14:textId="3EABAEE3" w:rsidR="00123F9B" w:rsidRDefault="00123F9B" w:rsidP="00132F9F">
      <w:pPr>
        <w:pStyle w:val="ListParagraph"/>
        <w:numPr>
          <w:ilvl w:val="0"/>
          <w:numId w:val="25"/>
        </w:numPr>
      </w:pPr>
      <w:r>
        <w:t>Odd year: President, Treasurer, At-large Representatives #1 and #3.</w:t>
      </w:r>
    </w:p>
    <w:p w14:paraId="1D1B5C13" w14:textId="10EE7A8D" w:rsidR="00123F9B" w:rsidRDefault="00123F9B" w:rsidP="00132F9F">
      <w:pPr>
        <w:pStyle w:val="ListParagraph"/>
        <w:numPr>
          <w:ilvl w:val="0"/>
          <w:numId w:val="25"/>
        </w:numPr>
      </w:pPr>
      <w:r>
        <w:t>Even year: Vice-President, Recording Secretary, Assigning Secretary, At-large Representative #2.</w:t>
      </w:r>
    </w:p>
    <w:p w14:paraId="0FC82B53" w14:textId="77777777" w:rsidR="007540A8" w:rsidRDefault="00123F9B">
      <w:pPr>
        <w:pStyle w:val="BodyText"/>
        <w:spacing w:before="31"/>
        <w:ind w:left="100" w:firstLine="0"/>
        <w:rPr>
          <w:del w:id="496" w:author="Kevin Carlyle" w:date="2018-10-12T09:30:00Z"/>
        </w:rPr>
      </w:pPr>
      <w:r w:rsidRPr="00132F9F">
        <w:rPr>
          <w:b/>
        </w:rPr>
        <w:t>Section 3</w:t>
      </w:r>
      <w:r>
        <w:t xml:space="preserve"> </w:t>
      </w:r>
      <w:del w:id="497" w:author="Kevin Carlyle" w:date="2018-10-12T09:30:00Z">
        <w:r w:rsidR="00E43111">
          <w:delText>Members who have been suspended or placed on probation are ineligible to vote.</w:delText>
        </w:r>
      </w:del>
    </w:p>
    <w:p w14:paraId="3DA8118E" w14:textId="01CA8E19" w:rsidR="00123F9B" w:rsidRDefault="00E43111" w:rsidP="00123F9B">
      <w:del w:id="498" w:author="Kevin Carlyle" w:date="2018-10-12T09:30:00Z">
        <w:r>
          <w:rPr>
            <w:b/>
          </w:rPr>
          <w:delText xml:space="preserve">Section 4 </w:delText>
        </w:r>
      </w:del>
      <w:r w:rsidR="00123F9B">
        <w:t xml:space="preserve">The term of office for </w:t>
      </w:r>
      <w:ins w:id="499" w:author="Kevin Carlyle" w:date="2018-10-12T09:30:00Z">
        <w:r w:rsidR="00123F9B">
          <w:t xml:space="preserve">all members of </w:t>
        </w:r>
      </w:ins>
      <w:r w:rsidR="00123F9B">
        <w:t xml:space="preserve">the </w:t>
      </w:r>
      <w:del w:id="500" w:author="Kevin Carlyle" w:date="2018-10-12T09:30:00Z">
        <w:r>
          <w:delText>President, Vice-President, Assigning Secretary, Recording Secretary, Treasurer, and the three At-large Representatives</w:delText>
        </w:r>
      </w:del>
      <w:ins w:id="501" w:author="Kevin Carlyle" w:date="2018-10-12T09:30:00Z">
        <w:r w:rsidR="00123F9B">
          <w:t>Board</w:t>
        </w:r>
      </w:ins>
      <w:r w:rsidR="00123F9B">
        <w:t xml:space="preserve"> shall be for a period of two (2) years beginning December 1st </w:t>
      </w:r>
      <w:del w:id="502" w:author="Kevin Carlyle" w:date="2018-10-12T09:30:00Z">
        <w:r>
          <w:delText>of each year</w:delText>
        </w:r>
      </w:del>
      <w:ins w:id="503" w:author="Kevin Carlyle" w:date="2018-10-12T09:30:00Z">
        <w:r w:rsidR="00123F9B">
          <w:t>immediately following the election</w:t>
        </w:r>
      </w:ins>
      <w:r w:rsidR="00123F9B">
        <w:t>.</w:t>
      </w:r>
    </w:p>
    <w:p w14:paraId="73B64774" w14:textId="77777777" w:rsidR="00123F9B" w:rsidRDefault="00123F9B" w:rsidP="00123F9B">
      <w:pPr>
        <w:rPr>
          <w:ins w:id="504" w:author="Kevin Carlyle" w:date="2018-10-12T09:30:00Z"/>
        </w:rPr>
      </w:pPr>
      <w:ins w:id="505" w:author="Kevin Carlyle" w:date="2018-10-12T09:30:00Z">
        <w:r w:rsidRPr="00A87B21">
          <w:rPr>
            <w:b/>
          </w:rPr>
          <w:t>Section 4</w:t>
        </w:r>
        <w:r>
          <w:t xml:space="preserve"> Members who have been suspended are ineligible to vote.</w:t>
        </w:r>
      </w:ins>
    </w:p>
    <w:p w14:paraId="32E0294C" w14:textId="52B9FAEC" w:rsidR="00123F9B" w:rsidRDefault="00123F9B" w:rsidP="00123F9B">
      <w:r w:rsidRPr="00A87B21">
        <w:rPr>
          <w:b/>
        </w:rPr>
        <w:t>Section 5</w:t>
      </w:r>
      <w:r>
        <w:t xml:space="preserve"> Any vacancy, including temporary appointments as defined in Article IX, Section 2, in the Board </w:t>
      </w:r>
      <w:del w:id="506" w:author="Kevin Carlyle" w:date="2018-10-12T09:30:00Z">
        <w:r w:rsidR="00E43111">
          <w:delText>of Directors shall be filled at a regular or called meeting. All members shall be notified at least ten</w:delText>
        </w:r>
      </w:del>
      <w:ins w:id="507" w:author="Kevin Carlyle" w:date="2018-10-12T09:30:00Z">
        <w:r>
          <w:t xml:space="preserve">will be filled through an election whereby the members are given at least </w:t>
        </w:r>
        <w:r w:rsidR="007B235B">
          <w:t>twenty-one</w:t>
        </w:r>
        <w:r>
          <w:t xml:space="preserve"> (</w:t>
        </w:r>
        <w:r w:rsidR="007B235B">
          <w:t>21</w:t>
        </w:r>
        <w:r>
          <w:t xml:space="preserve">) days prior notice to a regular or called meeting. Nominations may be made beginning with the date of the notice of the election to the </w:t>
        </w:r>
        <w:proofErr w:type="gramStart"/>
        <w:r w:rsidR="0063019F">
          <w:t>nominations</w:t>
        </w:r>
        <w:proofErr w:type="gramEnd"/>
        <w:r w:rsidR="0063019F">
          <w:t xml:space="preserve"> cha</w:t>
        </w:r>
        <w:r w:rsidR="001A1B10">
          <w:t>irman</w:t>
        </w:r>
        <w:r>
          <w:t xml:space="preserve">, as appointed by the President. Voting will be conducted as determined by the </w:t>
        </w:r>
        <w:r w:rsidR="00B82B90">
          <w:t>B</w:t>
        </w:r>
        <w:r>
          <w:t>oard following the procedures listed in Article XI, Section 1.</w:t>
        </w:r>
      </w:ins>
    </w:p>
    <w:p w14:paraId="43DBFF29" w14:textId="77777777" w:rsidR="007540A8" w:rsidRDefault="00E43111">
      <w:pPr>
        <w:pStyle w:val="ListParagraph"/>
        <w:widowControl w:val="0"/>
        <w:numPr>
          <w:ilvl w:val="0"/>
          <w:numId w:val="36"/>
        </w:numPr>
        <w:tabs>
          <w:tab w:val="left" w:pos="506"/>
        </w:tabs>
        <w:autoSpaceDE w:val="0"/>
        <w:autoSpaceDN w:val="0"/>
        <w:spacing w:line="268" w:lineRule="auto"/>
        <w:ind w:right="275" w:firstLine="0"/>
        <w:contextualSpacing w:val="0"/>
        <w:rPr>
          <w:del w:id="508" w:author="Kevin Carlyle" w:date="2018-10-12T09:30:00Z"/>
        </w:rPr>
      </w:pPr>
      <w:del w:id="509" w:author="Kevin Carlyle" w:date="2018-10-12T09:30:00Z">
        <w:r>
          <w:delText>days</w:delText>
        </w:r>
        <w:r>
          <w:rPr>
            <w:spacing w:val="-5"/>
          </w:rPr>
          <w:delText xml:space="preserve"> </w:delText>
        </w:r>
        <w:r>
          <w:delText>prior</w:delText>
        </w:r>
        <w:r>
          <w:rPr>
            <w:spacing w:val="-5"/>
          </w:rPr>
          <w:delText xml:space="preserve"> </w:delText>
        </w:r>
        <w:r>
          <w:delText>to</w:delText>
        </w:r>
        <w:r>
          <w:rPr>
            <w:spacing w:val="-5"/>
          </w:rPr>
          <w:delText xml:space="preserve"> </w:delText>
        </w:r>
        <w:r>
          <w:delText>the</w:delText>
        </w:r>
        <w:r>
          <w:rPr>
            <w:spacing w:val="-5"/>
          </w:rPr>
          <w:delText xml:space="preserve"> </w:delText>
        </w:r>
        <w:r>
          <w:delText>meeting</w:delText>
        </w:r>
        <w:r>
          <w:rPr>
            <w:spacing w:val="-5"/>
          </w:rPr>
          <w:delText xml:space="preserve"> </w:delText>
        </w:r>
        <w:r>
          <w:delText>of</w:delText>
        </w:r>
        <w:r>
          <w:rPr>
            <w:spacing w:val="-5"/>
          </w:rPr>
          <w:delText xml:space="preserve"> </w:delText>
        </w:r>
        <w:r>
          <w:delText>the</w:delText>
        </w:r>
        <w:r>
          <w:rPr>
            <w:spacing w:val="-5"/>
          </w:rPr>
          <w:delText xml:space="preserve"> </w:delText>
        </w:r>
        <w:r>
          <w:delText>proposed</w:delText>
        </w:r>
        <w:r>
          <w:rPr>
            <w:spacing w:val="-5"/>
          </w:rPr>
          <w:delText xml:space="preserve"> </w:delText>
        </w:r>
        <w:r>
          <w:delText>election.</w:delText>
        </w:r>
        <w:r>
          <w:rPr>
            <w:spacing w:val="-5"/>
          </w:rPr>
          <w:delText xml:space="preserve"> </w:delText>
        </w:r>
        <w:r>
          <w:delText>Nominations</w:delText>
        </w:r>
        <w:r>
          <w:rPr>
            <w:spacing w:val="-5"/>
          </w:rPr>
          <w:delText xml:space="preserve"> </w:delText>
        </w:r>
        <w:r>
          <w:delText>will</w:delText>
        </w:r>
        <w:r>
          <w:rPr>
            <w:spacing w:val="-5"/>
          </w:rPr>
          <w:delText xml:space="preserve"> </w:delText>
        </w:r>
        <w:r>
          <w:delText>be</w:delText>
        </w:r>
        <w:r>
          <w:rPr>
            <w:spacing w:val="-5"/>
          </w:rPr>
          <w:delText xml:space="preserve"> </w:delText>
        </w:r>
        <w:r>
          <w:delText>made</w:delText>
        </w:r>
        <w:r>
          <w:rPr>
            <w:spacing w:val="-5"/>
          </w:rPr>
          <w:delText xml:space="preserve"> </w:delText>
        </w:r>
        <w:r>
          <w:delText>dur</w:delText>
        </w:r>
        <w:r>
          <w:delText>ing</w:delText>
        </w:r>
        <w:r>
          <w:rPr>
            <w:spacing w:val="-5"/>
          </w:rPr>
          <w:delText xml:space="preserve"> </w:delText>
        </w:r>
        <w:r>
          <w:delText>the</w:delText>
        </w:r>
        <w:r>
          <w:rPr>
            <w:spacing w:val="-5"/>
          </w:rPr>
          <w:delText xml:space="preserve"> </w:delText>
        </w:r>
        <w:r>
          <w:delText>meeting prior to the</w:delText>
        </w:r>
        <w:r>
          <w:rPr>
            <w:spacing w:val="-18"/>
          </w:rPr>
          <w:delText xml:space="preserve"> </w:delText>
        </w:r>
        <w:r>
          <w:delText>election.</w:delText>
        </w:r>
      </w:del>
    </w:p>
    <w:p w14:paraId="5C9D21B3" w14:textId="2DE182AB" w:rsidR="00123F9B" w:rsidRDefault="00123F9B" w:rsidP="00123F9B">
      <w:r w:rsidRPr="00A87B21">
        <w:rPr>
          <w:b/>
        </w:rPr>
        <w:t>Section 6</w:t>
      </w:r>
      <w:r>
        <w:t xml:space="preserve"> Any officer is subject to recall upon a signed petition by three-fourth (3/4) of the membership. </w:t>
      </w:r>
      <w:del w:id="510" w:author="Kevin Carlyle" w:date="2018-10-12T09:30:00Z">
        <w:r w:rsidR="00E43111">
          <w:delText>Notification of the proposed recall election</w:delText>
        </w:r>
      </w:del>
      <w:ins w:id="511" w:author="Kevin Carlyle" w:date="2018-10-12T09:30:00Z">
        <w:r>
          <w:t>Members</w:t>
        </w:r>
      </w:ins>
      <w:r>
        <w:t xml:space="preserve"> must be </w:t>
      </w:r>
      <w:del w:id="512" w:author="Kevin Carlyle" w:date="2018-10-12T09:30:00Z">
        <w:r w:rsidR="00E43111">
          <w:delText>received by the general membership ten (10</w:delText>
        </w:r>
      </w:del>
      <w:ins w:id="513" w:author="Kevin Carlyle" w:date="2018-10-12T09:30:00Z">
        <w:r>
          <w:t>notified at least t</w:t>
        </w:r>
        <w:r w:rsidR="007B235B">
          <w:t>wenty-one</w:t>
        </w:r>
        <w:r>
          <w:t xml:space="preserve"> (</w:t>
        </w:r>
        <w:r w:rsidR="007B235B">
          <w:t>21</w:t>
        </w:r>
      </w:ins>
      <w:r>
        <w:t xml:space="preserve">) days prior to </w:t>
      </w:r>
      <w:del w:id="514" w:author="Kevin Carlyle" w:date="2018-10-12T09:30:00Z">
        <w:r w:rsidR="00E43111">
          <w:delText>the meeting at which the vote</w:delText>
        </w:r>
      </w:del>
      <w:ins w:id="515" w:author="Kevin Carlyle" w:date="2018-10-12T09:30:00Z">
        <w:r>
          <w:t>a recall election. Voting</w:t>
        </w:r>
      </w:ins>
      <w:r>
        <w:t xml:space="preserve"> will be </w:t>
      </w:r>
      <w:del w:id="516" w:author="Kevin Carlyle" w:date="2018-10-12T09:30:00Z">
        <w:r w:rsidR="00E43111">
          <w:delText>taken</w:delText>
        </w:r>
      </w:del>
      <w:ins w:id="517" w:author="Kevin Carlyle" w:date="2018-10-12T09:30:00Z">
        <w:r>
          <w:t xml:space="preserve">conducted as determined by the </w:t>
        </w:r>
        <w:r w:rsidR="00B82B90">
          <w:t>B</w:t>
        </w:r>
        <w:r>
          <w:t>oard following the procedures listed in Article XI, Section 1</w:t>
        </w:r>
      </w:ins>
      <w:r>
        <w:t>.</w:t>
      </w:r>
    </w:p>
    <w:bookmarkEnd w:id="472"/>
    <w:p w14:paraId="7B875133" w14:textId="77777777" w:rsidR="00AB7277" w:rsidRDefault="00AB7277" w:rsidP="00123F9B">
      <w:pPr>
        <w:rPr>
          <w:b/>
          <w:u w:val="single"/>
        </w:rPr>
      </w:pPr>
    </w:p>
    <w:p w14:paraId="33B05D43" w14:textId="3F5EB862" w:rsidR="00123F9B" w:rsidRPr="00A87B21" w:rsidRDefault="00123F9B" w:rsidP="00123F9B">
      <w:pPr>
        <w:rPr>
          <w:b/>
          <w:u w:val="single"/>
        </w:rPr>
      </w:pPr>
      <w:bookmarkStart w:id="518" w:name="_Hlk527098750"/>
      <w:r w:rsidRPr="00A87B21">
        <w:rPr>
          <w:b/>
          <w:u w:val="single"/>
        </w:rPr>
        <w:t xml:space="preserve">Article </w:t>
      </w:r>
      <w:del w:id="519" w:author="Kevin Carlyle" w:date="2018-10-12T09:30:00Z">
        <w:r w:rsidR="00E43111">
          <w:rPr>
            <w:rFonts w:ascii="Arial"/>
            <w:b/>
            <w:sz w:val="20"/>
            <w:u w:val="single"/>
          </w:rPr>
          <w:delText>XI</w:delText>
        </w:r>
      </w:del>
      <w:ins w:id="520" w:author="Kevin Carlyle" w:date="2018-10-12T09:30:00Z">
        <w:r w:rsidRPr="00A87B21">
          <w:rPr>
            <w:b/>
            <w:u w:val="single"/>
          </w:rPr>
          <w:t>XII</w:t>
        </w:r>
      </w:ins>
      <w:r w:rsidRPr="00A87B21">
        <w:rPr>
          <w:b/>
          <w:u w:val="single"/>
        </w:rPr>
        <w:t xml:space="preserve"> D</w:t>
      </w:r>
      <w:r w:rsidR="0098534C">
        <w:rPr>
          <w:b/>
          <w:u w:val="single"/>
        </w:rPr>
        <w:t>ISCIPLINE</w:t>
      </w:r>
    </w:p>
    <w:p w14:paraId="0FF69DD2" w14:textId="07DED762" w:rsidR="00123F9B" w:rsidRDefault="00123F9B" w:rsidP="00123F9B">
      <w:r w:rsidRPr="00A87B21">
        <w:rPr>
          <w:b/>
        </w:rPr>
        <w:t>Section 1</w:t>
      </w:r>
      <w:r>
        <w:t xml:space="preserve"> The Board </w:t>
      </w:r>
      <w:del w:id="521" w:author="Kevin Carlyle" w:date="2018-10-12T09:30:00Z">
        <w:r w:rsidR="00E43111">
          <w:delText xml:space="preserve">of Directors </w:delText>
        </w:r>
      </w:del>
      <w:r>
        <w:t xml:space="preserve">shall have the power to make full investigations of any alleged violations of </w:t>
      </w:r>
      <w:del w:id="522" w:author="Kevin Carlyle" w:date="2018-10-12T09:30:00Z">
        <w:r w:rsidR="00E43111">
          <w:delText>the Austin Chapter</w:delText>
        </w:r>
      </w:del>
      <w:ins w:id="523" w:author="Kevin Carlyle" w:date="2018-10-12T09:30:00Z">
        <w:r>
          <w:t>ACV</w:t>
        </w:r>
      </w:ins>
      <w:r>
        <w:t xml:space="preserve"> or </w:t>
      </w:r>
      <w:del w:id="524" w:author="Kevin Carlyle" w:date="2018-10-12T09:30:00Z">
        <w:r w:rsidR="00E43111">
          <w:delText>State Association</w:delText>
        </w:r>
      </w:del>
      <w:ins w:id="525" w:author="Kevin Carlyle" w:date="2018-10-12T09:30:00Z">
        <w:r w:rsidR="005016F4">
          <w:t>TASO</w:t>
        </w:r>
      </w:ins>
      <w:r>
        <w:t xml:space="preserve"> Bylaws, Policies, </w:t>
      </w:r>
      <w:ins w:id="526" w:author="Kevin Carlyle" w:date="2018-10-12T09:30:00Z">
        <w:r>
          <w:t xml:space="preserve">Guidelines </w:t>
        </w:r>
      </w:ins>
      <w:r>
        <w:t xml:space="preserve">or the Code of Ethics by any member. The President will appoint a committee to review and/or investigate such allegations. </w:t>
      </w:r>
      <w:del w:id="527" w:author="Kevin Carlyle" w:date="2018-10-12T09:30:00Z">
        <w:r w:rsidR="00E43111">
          <w:delText>The Austin Chapter</w:delText>
        </w:r>
      </w:del>
      <w:ins w:id="528" w:author="Kevin Carlyle" w:date="2018-10-12T09:30:00Z">
        <w:r w:rsidR="00B97CD1">
          <w:t xml:space="preserve">In the event </w:t>
        </w:r>
        <w:r w:rsidR="00703930">
          <w:t>of</w:t>
        </w:r>
        <w:r w:rsidR="009B2D7B">
          <w:t xml:space="preserve"> allegations of violations by the President</w:t>
        </w:r>
        <w:r w:rsidR="00147505">
          <w:t xml:space="preserve">, the Vice-President may appoint the committee to investigate. </w:t>
        </w:r>
        <w:r>
          <w:t>ACV</w:t>
        </w:r>
      </w:ins>
      <w:r>
        <w:t xml:space="preserve"> is not required to investigate or consider any alleged violation after 1 year has passed since the alleged violation occurred.</w:t>
      </w:r>
      <w:ins w:id="529" w:author="Kevin Carlyle" w:date="2018-10-12T09:30:00Z">
        <w:r>
          <w:t xml:space="preserve"> In the event of an investigation of a member of the Board, said </w:t>
        </w:r>
        <w:r w:rsidR="00C02556">
          <w:t>b</w:t>
        </w:r>
        <w:r>
          <w:t xml:space="preserve">oard </w:t>
        </w:r>
        <w:r w:rsidR="00C02556">
          <w:t>m</w:t>
        </w:r>
        <w:r>
          <w:t>ember shall not participate in any duties related to the investigation until the investigation is concluded and the outcome is determined.</w:t>
        </w:r>
      </w:ins>
    </w:p>
    <w:p w14:paraId="031149E6" w14:textId="21272E46" w:rsidR="00123F9B" w:rsidRDefault="00123F9B" w:rsidP="00123F9B">
      <w:r w:rsidRPr="00A87B21">
        <w:rPr>
          <w:b/>
        </w:rPr>
        <w:t>Section 2</w:t>
      </w:r>
      <w:r>
        <w:t xml:space="preserve"> The Board </w:t>
      </w:r>
      <w:del w:id="530" w:author="Kevin Carlyle" w:date="2018-10-12T09:30:00Z">
        <w:r w:rsidR="00E43111">
          <w:delText>of Directors shall</w:delText>
        </w:r>
      </w:del>
      <w:ins w:id="531" w:author="Kevin Carlyle" w:date="2018-10-12T09:30:00Z">
        <w:r>
          <w:t>may</w:t>
        </w:r>
      </w:ins>
      <w:r>
        <w:t xml:space="preserve"> recommend verbal reprimand, probation, suspension, and/or termination of any member from </w:t>
      </w:r>
      <w:del w:id="532" w:author="Kevin Carlyle" w:date="2018-10-12T09:30:00Z">
        <w:r w:rsidR="00E43111">
          <w:delText>the Austin Chapter</w:delText>
        </w:r>
      </w:del>
      <w:ins w:id="533" w:author="Kevin Carlyle" w:date="2018-10-12T09:30:00Z">
        <w:r>
          <w:t>ACV</w:t>
        </w:r>
      </w:ins>
      <w:r>
        <w:t xml:space="preserve"> to include, but not limited to the following instances:</w:t>
      </w:r>
    </w:p>
    <w:p w14:paraId="494CB068" w14:textId="77270540" w:rsidR="00123F9B" w:rsidRDefault="00123F9B" w:rsidP="00A87B21">
      <w:pPr>
        <w:pStyle w:val="ListParagraph"/>
        <w:numPr>
          <w:ilvl w:val="0"/>
          <w:numId w:val="26"/>
        </w:numPr>
      </w:pPr>
      <w:r>
        <w:t xml:space="preserve">Failure of a member to give full cooperation to the Board </w:t>
      </w:r>
      <w:del w:id="534" w:author="Kevin Carlyle" w:date="2018-10-12T09:30:00Z">
        <w:r w:rsidR="00E43111">
          <w:delText>of</w:delText>
        </w:r>
        <w:r w:rsidR="00E43111">
          <w:rPr>
            <w:spacing w:val="-5"/>
          </w:rPr>
          <w:delText xml:space="preserve"> </w:delText>
        </w:r>
        <w:r w:rsidR="00E43111">
          <w:delText>Directors</w:delText>
        </w:r>
        <w:r w:rsidR="00E43111">
          <w:rPr>
            <w:spacing w:val="-5"/>
          </w:rPr>
          <w:delText xml:space="preserve"> </w:delText>
        </w:r>
      </w:del>
      <w:r>
        <w:t>in the investigation of any volleyball related matter</w:t>
      </w:r>
    </w:p>
    <w:p w14:paraId="1E1853F0" w14:textId="2F014F94" w:rsidR="00123F9B" w:rsidRDefault="00123F9B" w:rsidP="00A87B21">
      <w:pPr>
        <w:pStyle w:val="ListParagraph"/>
        <w:numPr>
          <w:ilvl w:val="0"/>
          <w:numId w:val="26"/>
        </w:numPr>
      </w:pPr>
      <w:r>
        <w:t xml:space="preserve">Any action of a member which in not compatible with the Bylaws, Stated Policies or the Code of Ethics of </w:t>
      </w:r>
      <w:del w:id="535" w:author="Kevin Carlyle" w:date="2018-10-12T09:30:00Z">
        <w:r w:rsidR="00E43111">
          <w:delText>the Austin</w:delText>
        </w:r>
        <w:r w:rsidR="00E43111">
          <w:rPr>
            <w:spacing w:val="-23"/>
          </w:rPr>
          <w:delText xml:space="preserve"> </w:delText>
        </w:r>
        <w:r w:rsidR="00E43111">
          <w:delText>Chapter</w:delText>
        </w:r>
      </w:del>
      <w:ins w:id="536" w:author="Kevin Carlyle" w:date="2018-10-12T09:30:00Z">
        <w:r>
          <w:t>ACV</w:t>
        </w:r>
      </w:ins>
    </w:p>
    <w:p w14:paraId="2658D39D" w14:textId="6056A6D2" w:rsidR="00123F9B" w:rsidRDefault="00123F9B" w:rsidP="00A87B21">
      <w:pPr>
        <w:pStyle w:val="ListParagraph"/>
        <w:numPr>
          <w:ilvl w:val="0"/>
          <w:numId w:val="26"/>
        </w:numPr>
      </w:pPr>
      <w:r>
        <w:t>Failure to fulfill a contract except in an emergency</w:t>
      </w:r>
      <w:del w:id="537" w:author="Kevin Carlyle" w:date="2018-10-12T09:30:00Z">
        <w:r w:rsidR="00E43111">
          <w:rPr>
            <w:spacing w:val="-6"/>
          </w:rPr>
          <w:delText xml:space="preserve"> </w:delText>
        </w:r>
        <w:r w:rsidR="00E43111">
          <w:delText>situation</w:delText>
        </w:r>
      </w:del>
    </w:p>
    <w:p w14:paraId="38BAF511" w14:textId="09B94C71" w:rsidR="00123F9B" w:rsidRDefault="00123F9B" w:rsidP="00A87B21">
      <w:pPr>
        <w:pStyle w:val="ListParagraph"/>
        <w:numPr>
          <w:ilvl w:val="0"/>
          <w:numId w:val="26"/>
        </w:numPr>
      </w:pPr>
      <w:r>
        <w:t xml:space="preserve">Any other behavior of a member </w:t>
      </w:r>
      <w:del w:id="538" w:author="Kevin Carlyle" w:date="2018-10-12T09:30:00Z">
        <w:r w:rsidR="00E43111">
          <w:delText>of</w:delText>
        </w:r>
        <w:r w:rsidR="00E43111">
          <w:rPr>
            <w:spacing w:val="-5"/>
          </w:rPr>
          <w:delText xml:space="preserve"> </w:delText>
        </w:r>
        <w:r w:rsidR="00E43111">
          <w:delText>the</w:delText>
        </w:r>
        <w:r w:rsidR="00E43111">
          <w:rPr>
            <w:spacing w:val="-5"/>
          </w:rPr>
          <w:delText xml:space="preserve"> </w:delText>
        </w:r>
        <w:r w:rsidR="00E43111">
          <w:delText>Austin</w:delText>
        </w:r>
        <w:r w:rsidR="00E43111">
          <w:rPr>
            <w:spacing w:val="-5"/>
          </w:rPr>
          <w:delText xml:space="preserve"> </w:delText>
        </w:r>
        <w:r w:rsidR="00E43111">
          <w:delText>Chapter</w:delText>
        </w:r>
        <w:r w:rsidR="00E43111">
          <w:rPr>
            <w:spacing w:val="-5"/>
          </w:rPr>
          <w:delText xml:space="preserve"> </w:delText>
        </w:r>
      </w:del>
      <w:r>
        <w:t xml:space="preserve">that the Board </w:t>
      </w:r>
      <w:del w:id="539" w:author="Kevin Carlyle" w:date="2018-10-12T09:30:00Z">
        <w:r w:rsidR="00E43111">
          <w:delText>of</w:delText>
        </w:r>
        <w:r w:rsidR="00E43111">
          <w:rPr>
            <w:spacing w:val="-5"/>
          </w:rPr>
          <w:delText xml:space="preserve"> </w:delText>
        </w:r>
        <w:r w:rsidR="00E43111">
          <w:delText>Directors</w:delText>
        </w:r>
        <w:r w:rsidR="00E43111">
          <w:rPr>
            <w:spacing w:val="-5"/>
          </w:rPr>
          <w:delText xml:space="preserve"> </w:delText>
        </w:r>
      </w:del>
      <w:r>
        <w:t>deems inappropriate</w:t>
      </w:r>
    </w:p>
    <w:p w14:paraId="77586E81" w14:textId="24B6432D" w:rsidR="00123F9B" w:rsidRDefault="00123F9B" w:rsidP="00A87B21">
      <w:pPr>
        <w:pStyle w:val="ListParagraph"/>
        <w:numPr>
          <w:ilvl w:val="0"/>
          <w:numId w:val="26"/>
        </w:numPr>
      </w:pPr>
      <w:r>
        <w:t>Failure to comply with any or all</w:t>
      </w:r>
      <w:del w:id="540" w:author="Kevin Carlyle" w:date="2018-10-12T09:30:00Z">
        <w:r w:rsidR="00E43111">
          <w:rPr>
            <w:spacing w:val="-5"/>
          </w:rPr>
          <w:delText xml:space="preserve"> </w:delText>
        </w:r>
        <w:r w:rsidR="00E43111">
          <w:delText>of</w:delText>
        </w:r>
      </w:del>
      <w:r>
        <w:t xml:space="preserve"> the requirements in Article III of these Bylaws</w:t>
      </w:r>
    </w:p>
    <w:p w14:paraId="16944932" w14:textId="77777777" w:rsidR="00123F9B" w:rsidRDefault="00123F9B" w:rsidP="00123F9B">
      <w:bookmarkStart w:id="541" w:name="_Hlk527098766"/>
      <w:bookmarkEnd w:id="518"/>
      <w:r w:rsidRPr="00A87B21">
        <w:rPr>
          <w:b/>
        </w:rPr>
        <w:t>Section 3</w:t>
      </w:r>
      <w:r>
        <w:t xml:space="preserve"> Process for Handling Alleged Violations</w:t>
      </w:r>
    </w:p>
    <w:p w14:paraId="51C8C03B" w14:textId="36E2AD36" w:rsidR="00123F9B" w:rsidRDefault="00123F9B" w:rsidP="00123F9B">
      <w:r>
        <w:t>A committee (not comprised of any member of the Board</w:t>
      </w:r>
      <w:del w:id="542" w:author="Kevin Carlyle" w:date="2018-10-12T09:30:00Z">
        <w:r w:rsidR="00E43111">
          <w:delText xml:space="preserve"> of Directors</w:delText>
        </w:r>
      </w:del>
      <w:r>
        <w:t xml:space="preserve">) appointed by the President will investigate the alleged violation. In the case of a member who fails to comply with any or all </w:t>
      </w:r>
      <w:del w:id="543" w:author="Kevin Carlyle" w:date="2018-10-12T09:30:00Z">
        <w:r w:rsidR="00E43111">
          <w:delText xml:space="preserve">of </w:delText>
        </w:r>
      </w:del>
      <w:r>
        <w:t xml:space="preserve">the requirements of Article III of these Bylaws, a member of the Board </w:t>
      </w:r>
      <w:del w:id="544" w:author="Kevin Carlyle" w:date="2018-10-12T09:30:00Z">
        <w:r w:rsidR="00E43111">
          <w:delText xml:space="preserve">of Directors </w:delText>
        </w:r>
      </w:del>
      <w:r>
        <w:t xml:space="preserve">may act in place of an appointed committee. In the case of a member of the Board </w:t>
      </w:r>
      <w:del w:id="545" w:author="Kevin Carlyle" w:date="2018-10-12T09:30:00Z">
        <w:r w:rsidR="00E43111">
          <w:delText xml:space="preserve">of Directors </w:delText>
        </w:r>
      </w:del>
      <w:r>
        <w:t>acting on failure to comply with the requirements of Article III, the member will be notified</w:t>
      </w:r>
      <w:del w:id="546" w:author="Kevin Carlyle" w:date="2018-10-12T09:30:00Z">
        <w:r w:rsidR="00E43111">
          <w:delText xml:space="preserve"> via email</w:delText>
        </w:r>
      </w:del>
      <w:r>
        <w:t xml:space="preserve"> of the alleged violation to allow for an explanation as to their non-compliance prior to a determination of </w:t>
      </w:r>
      <w:del w:id="547" w:author="Kevin Carlyle" w:date="2018-10-12T09:30:00Z">
        <w:r w:rsidR="00E43111">
          <w:delText>the</w:delText>
        </w:r>
      </w:del>
      <w:ins w:id="548" w:author="Kevin Carlyle" w:date="2018-10-12T09:30:00Z">
        <w:r>
          <w:t>any</w:t>
        </w:r>
      </w:ins>
      <w:r>
        <w:t xml:space="preserve"> recommended actions.</w:t>
      </w:r>
    </w:p>
    <w:p w14:paraId="1D8372B3" w14:textId="69E0DF9A" w:rsidR="00123F9B" w:rsidRDefault="00123F9B" w:rsidP="00A87B21">
      <w:pPr>
        <w:pStyle w:val="ListParagraph"/>
        <w:numPr>
          <w:ilvl w:val="0"/>
          <w:numId w:val="27"/>
        </w:numPr>
      </w:pPr>
      <w:r>
        <w:t>Upon conclusion of the investigation, the committee will make recommendations to the President as to the actions that should be taken against the member in violation</w:t>
      </w:r>
    </w:p>
    <w:p w14:paraId="56D3F9A5" w14:textId="7D4D4C77" w:rsidR="00123F9B" w:rsidRDefault="00123F9B" w:rsidP="00A87B21">
      <w:pPr>
        <w:pStyle w:val="ListParagraph"/>
        <w:numPr>
          <w:ilvl w:val="0"/>
          <w:numId w:val="27"/>
        </w:numPr>
      </w:pPr>
      <w:r>
        <w:t xml:space="preserve">The member will be notified by certified mail, or by email when confirmation of receipt is received within </w:t>
      </w:r>
      <w:ins w:id="549" w:author="Kevin Carlyle" w:date="2018-10-12T09:30:00Z">
        <w:r w:rsidR="00E109C6">
          <w:t>forty-eight (</w:t>
        </w:r>
      </w:ins>
      <w:r>
        <w:t>48</w:t>
      </w:r>
      <w:ins w:id="550" w:author="Kevin Carlyle" w:date="2018-10-12T09:30:00Z">
        <w:r w:rsidR="00E109C6">
          <w:t>)</w:t>
        </w:r>
      </w:ins>
      <w:r>
        <w:t xml:space="preserve"> hours, of the violation and the recommendations of the committee as to any actions or sanctions to be taken.</w:t>
      </w:r>
    </w:p>
    <w:p w14:paraId="1D1D06C3" w14:textId="311BB015" w:rsidR="00123F9B" w:rsidRDefault="00123F9B" w:rsidP="00A87B21">
      <w:pPr>
        <w:pStyle w:val="ListParagraph"/>
        <w:numPr>
          <w:ilvl w:val="0"/>
          <w:numId w:val="27"/>
        </w:numPr>
      </w:pPr>
      <w:r>
        <w:t xml:space="preserve">If the member </w:t>
      </w:r>
      <w:del w:id="551" w:author="Kevin Carlyle" w:date="2018-10-12T09:30:00Z">
        <w:r w:rsidR="00E43111">
          <w:delText>is in agreement</w:delText>
        </w:r>
      </w:del>
      <w:ins w:id="552" w:author="Kevin Carlyle" w:date="2018-10-12T09:30:00Z">
        <w:r>
          <w:t>agrees</w:t>
        </w:r>
      </w:ins>
      <w:r>
        <w:t xml:space="preserve"> with the recommended actions or sanctions and notifies the President or Vice President of their acceptance, they will be enacted</w:t>
      </w:r>
      <w:ins w:id="553" w:author="Kevin Carlyle" w:date="2018-10-12T09:30:00Z">
        <w:r>
          <w:t>,</w:t>
        </w:r>
      </w:ins>
      <w:r>
        <w:t xml:space="preserve"> and no further action is needed.</w:t>
      </w:r>
    </w:p>
    <w:p w14:paraId="7D9915D1" w14:textId="0E3EE9B4" w:rsidR="00123F9B" w:rsidRDefault="00123F9B" w:rsidP="00A87B21">
      <w:pPr>
        <w:pStyle w:val="ListParagraph"/>
        <w:numPr>
          <w:ilvl w:val="0"/>
          <w:numId w:val="27"/>
        </w:numPr>
      </w:pPr>
      <w:r>
        <w:t xml:space="preserve">If the member </w:t>
      </w:r>
      <w:del w:id="554" w:author="Kevin Carlyle" w:date="2018-10-12T09:30:00Z">
        <w:r w:rsidR="00E43111">
          <w:delText>is</w:delText>
        </w:r>
        <w:r w:rsidR="00E43111">
          <w:rPr>
            <w:spacing w:val="-6"/>
          </w:rPr>
          <w:delText xml:space="preserve"> </w:delText>
        </w:r>
        <w:r w:rsidR="00E43111">
          <w:delText>in</w:delText>
        </w:r>
        <w:r w:rsidR="00E43111">
          <w:rPr>
            <w:spacing w:val="-6"/>
          </w:rPr>
          <w:delText xml:space="preserve"> </w:delText>
        </w:r>
        <w:r w:rsidR="00E43111">
          <w:delText>disagreement</w:delText>
        </w:r>
      </w:del>
      <w:ins w:id="555" w:author="Kevin Carlyle" w:date="2018-10-12T09:30:00Z">
        <w:r>
          <w:t>disagrees</w:t>
        </w:r>
      </w:ins>
      <w:r>
        <w:t xml:space="preserve"> with the recommended actions or sanctions, they must notify the President or Vice President within ten (10) days of receipt of the notification that they wish to proceed with Section 4 below.</w:t>
      </w:r>
    </w:p>
    <w:p w14:paraId="5A66322E" w14:textId="742B4CAC" w:rsidR="00123F9B" w:rsidRDefault="00123F9B" w:rsidP="00123F9B">
      <w:bookmarkStart w:id="556" w:name="_Hlk527098782"/>
      <w:bookmarkEnd w:id="541"/>
      <w:r w:rsidRPr="00A87B21">
        <w:rPr>
          <w:b/>
        </w:rPr>
        <w:t>Section 4</w:t>
      </w:r>
      <w:r>
        <w:t xml:space="preserve"> In the case of a member not in agreement with the actions or sanctions as recommended in Section 3 above, the member will have the opportunity to meet with the Board </w:t>
      </w:r>
      <w:del w:id="557" w:author="Kevin Carlyle" w:date="2018-10-12T09:30:00Z">
        <w:r w:rsidR="00E43111">
          <w:delText xml:space="preserve">of Directors </w:delText>
        </w:r>
      </w:del>
      <w:r>
        <w:t xml:space="preserve">regarding the alleged violation. Once the President or Vice President has been notified, the member will be notified of the time and the location of the regular or called meeting of the </w:t>
      </w:r>
      <w:r w:rsidR="007F3A53">
        <w:t>B</w:t>
      </w:r>
      <w:r>
        <w:t xml:space="preserve">oard. This member must be notified via email and/or certified mail a minimum of </w:t>
      </w:r>
      <w:ins w:id="558" w:author="Kevin Carlyle" w:date="2018-10-12T09:30:00Z">
        <w:r w:rsidR="001A1B10">
          <w:t>ten (</w:t>
        </w:r>
      </w:ins>
      <w:r>
        <w:t>10</w:t>
      </w:r>
      <w:ins w:id="559" w:author="Kevin Carlyle" w:date="2018-10-12T09:30:00Z">
        <w:r w:rsidR="001A1B10">
          <w:t>)</w:t>
        </w:r>
      </w:ins>
      <w:r>
        <w:t xml:space="preserve"> days prior to the Board </w:t>
      </w:r>
      <w:del w:id="560" w:author="Kevin Carlyle" w:date="2018-10-12T09:30:00Z">
        <w:r w:rsidR="00E43111">
          <w:delText xml:space="preserve">of Directors’ </w:delText>
        </w:r>
      </w:del>
      <w:r>
        <w:t>meeting.</w:t>
      </w:r>
      <w:r w:rsidR="00407287">
        <w:t xml:space="preserve"> </w:t>
      </w:r>
      <w:r>
        <w:t xml:space="preserve">The member may waive the notification requirement if notified in person. At the request of the member and </w:t>
      </w:r>
      <w:del w:id="561" w:author="Kevin Carlyle" w:date="2018-10-12T09:30:00Z">
        <w:r w:rsidR="00E43111">
          <w:delText xml:space="preserve">with mutual </w:delText>
        </w:r>
      </w:del>
      <w:r>
        <w:t xml:space="preserve">agreement of the </w:t>
      </w:r>
      <w:r w:rsidR="007F3A53">
        <w:t>B</w:t>
      </w:r>
      <w:r>
        <w:t xml:space="preserve">oard, </w:t>
      </w:r>
      <w:del w:id="562" w:author="Kevin Carlyle" w:date="2018-10-12T09:30:00Z">
        <w:r w:rsidR="00E43111">
          <w:delText xml:space="preserve">this </w:delText>
        </w:r>
      </w:del>
      <w:ins w:id="563" w:author="Kevin Carlyle" w:date="2018-10-12T09:30:00Z">
        <w:r>
          <w:t>the ten (</w:t>
        </w:r>
      </w:ins>
      <w:r>
        <w:t>10</w:t>
      </w:r>
      <w:ins w:id="564" w:author="Kevin Carlyle" w:date="2018-10-12T09:30:00Z">
        <w:r>
          <w:t>)</w:t>
        </w:r>
      </w:ins>
      <w:r>
        <w:t xml:space="preserve"> day requirement may be waived </w:t>
      </w:r>
      <w:del w:id="565" w:author="Kevin Carlyle" w:date="2018-10-12T09:30:00Z">
        <w:r w:rsidR="00E43111">
          <w:delText xml:space="preserve">in order </w:delText>
        </w:r>
      </w:del>
      <w:r>
        <w:t xml:space="preserve">to expedite the matter. Upon conclusion of the meeting with </w:t>
      </w:r>
      <w:ins w:id="566" w:author="Kevin Carlyle" w:date="2018-10-12T09:30:00Z">
        <w:r>
          <w:t xml:space="preserve">the </w:t>
        </w:r>
      </w:ins>
      <w:r>
        <w:t xml:space="preserve">member, the Board </w:t>
      </w:r>
      <w:del w:id="567" w:author="Kevin Carlyle" w:date="2018-10-12T09:30:00Z">
        <w:r w:rsidR="00E43111">
          <w:delText xml:space="preserve">of Directors </w:delText>
        </w:r>
      </w:del>
      <w:r>
        <w:t xml:space="preserve">will vote on the matter. </w:t>
      </w:r>
      <w:proofErr w:type="gramStart"/>
      <w:r>
        <w:t>A majority of</w:t>
      </w:r>
      <w:proofErr w:type="gramEnd"/>
      <w:r>
        <w:t xml:space="preserve"> the Board </w:t>
      </w:r>
      <w:del w:id="568" w:author="Kevin Carlyle" w:date="2018-10-12T09:30:00Z">
        <w:r w:rsidR="00E43111">
          <w:delText xml:space="preserve">of Directors </w:delText>
        </w:r>
      </w:del>
      <w:r>
        <w:t>must be in attendance and a majority of</w:t>
      </w:r>
      <w:del w:id="569" w:author="Kevin Carlyle" w:date="2018-10-12T09:30:00Z">
        <w:r w:rsidR="00E43111">
          <w:delText xml:space="preserve"> the</w:delText>
        </w:r>
      </w:del>
      <w:r>
        <w:t xml:space="preserve"> votes cast is required for the recommended verbal reprimand, probation, suspension, and/or termination to take effect. The member will be notified of the decision of the </w:t>
      </w:r>
      <w:r w:rsidR="007F3A53">
        <w:t>B</w:t>
      </w:r>
      <w:r>
        <w:t xml:space="preserve">oard by certified mail, or by email when confirmation of receipt is received within </w:t>
      </w:r>
      <w:ins w:id="570" w:author="Kevin Carlyle" w:date="2018-10-12T09:30:00Z">
        <w:r w:rsidR="001269CE">
          <w:t>forty-eight (</w:t>
        </w:r>
      </w:ins>
      <w:r>
        <w:t>48</w:t>
      </w:r>
      <w:ins w:id="571" w:author="Kevin Carlyle" w:date="2018-10-12T09:30:00Z">
        <w:r w:rsidR="001269CE">
          <w:t>)</w:t>
        </w:r>
      </w:ins>
      <w:r>
        <w:t xml:space="preserve"> hours.</w:t>
      </w:r>
    </w:p>
    <w:p w14:paraId="1D9FFAD6" w14:textId="1E666757" w:rsidR="00123F9B" w:rsidRDefault="00123F9B" w:rsidP="00123F9B">
      <w:bookmarkStart w:id="572" w:name="_Hlk527098802"/>
      <w:bookmarkEnd w:id="556"/>
      <w:r w:rsidRPr="00A87B21">
        <w:rPr>
          <w:b/>
        </w:rPr>
        <w:t>Section 5</w:t>
      </w:r>
      <w:r>
        <w:t xml:space="preserve"> In the case that a member has been verbally reprimanded, placed on probation, suspended, or terminated, said member will have up to thirty (30) calendar days from the date of notice to appeal the decision.  Any appeal must be in writing and submitted to the President or his/her designee. The Board</w:t>
      </w:r>
      <w:del w:id="573" w:author="Kevin Carlyle" w:date="2018-10-12T09:30:00Z">
        <w:r w:rsidR="00E43111">
          <w:delText xml:space="preserve"> of Directors</w:delText>
        </w:r>
      </w:del>
      <w:r>
        <w:t xml:space="preserve"> will set up a meeting within fifteen (15) calendar days from the date of the appeal with said member and allow that member to present any further information to the </w:t>
      </w:r>
      <w:del w:id="574" w:author="Kevin Carlyle" w:date="2018-10-12T09:30:00Z">
        <w:r w:rsidR="00E43111">
          <w:delText xml:space="preserve">Executive </w:delText>
        </w:r>
      </w:del>
      <w:r>
        <w:t>Board. This notice of meeting must be by certified mail, or by email when confirmation of receipt is received within</w:t>
      </w:r>
      <w:r w:rsidR="008E54CC">
        <w:t xml:space="preserve"> </w:t>
      </w:r>
      <w:ins w:id="575" w:author="Kevin Carlyle" w:date="2018-10-12T09:30:00Z">
        <w:r w:rsidR="008E54CC">
          <w:t>forty-eight</w:t>
        </w:r>
        <w:r>
          <w:t xml:space="preserve"> </w:t>
        </w:r>
        <w:r w:rsidR="008E54CC">
          <w:t>(</w:t>
        </w:r>
      </w:ins>
      <w:r>
        <w:t>48</w:t>
      </w:r>
      <w:ins w:id="576" w:author="Kevin Carlyle" w:date="2018-10-12T09:30:00Z">
        <w:r w:rsidR="008E54CC">
          <w:t>)</w:t>
        </w:r>
      </w:ins>
      <w:r>
        <w:t xml:space="preserve"> hours. The Board </w:t>
      </w:r>
      <w:del w:id="577" w:author="Kevin Carlyle" w:date="2018-10-12T09:30:00Z">
        <w:r w:rsidR="00E43111">
          <w:delText xml:space="preserve">of Directors </w:delText>
        </w:r>
      </w:del>
      <w:r>
        <w:t xml:space="preserve">will then have fifteen (15) calendar days from the date of the meeting to </w:t>
      </w:r>
      <w:del w:id="578" w:author="Kevin Carlyle" w:date="2018-10-12T09:30:00Z">
        <w:r w:rsidR="00E43111">
          <w:delText>take action</w:delText>
        </w:r>
      </w:del>
      <w:ins w:id="579" w:author="Kevin Carlyle" w:date="2018-10-12T09:30:00Z">
        <w:r>
          <w:t>act</w:t>
        </w:r>
      </w:ins>
      <w:r>
        <w:t xml:space="preserve"> and inform said member of the final decision. Notice of the final decision </w:t>
      </w:r>
      <w:del w:id="580" w:author="Kevin Carlyle" w:date="2018-10-12T09:30:00Z">
        <w:r w:rsidR="00E43111">
          <w:delText>must</w:delText>
        </w:r>
      </w:del>
      <w:ins w:id="581" w:author="Kevin Carlyle" w:date="2018-10-12T09:30:00Z">
        <w:r>
          <w:t>will</w:t>
        </w:r>
      </w:ins>
      <w:r>
        <w:t xml:space="preserve"> be made by </w:t>
      </w:r>
      <w:del w:id="582" w:author="Kevin Carlyle" w:date="2018-10-12T09:30:00Z">
        <w:r w:rsidR="00E43111">
          <w:delText>registered</w:delText>
        </w:r>
      </w:del>
      <w:ins w:id="583" w:author="Kevin Carlyle" w:date="2018-10-12T09:30:00Z">
        <w:r>
          <w:t>certified</w:t>
        </w:r>
      </w:ins>
      <w:r>
        <w:t xml:space="preserve"> mail</w:t>
      </w:r>
      <w:ins w:id="584" w:author="Kevin Carlyle" w:date="2018-10-12T09:30:00Z">
        <w:r>
          <w:t xml:space="preserve">, or by email when confirmation of receipt is received within </w:t>
        </w:r>
        <w:r w:rsidR="00ED2CA1">
          <w:t>forty-eight (</w:t>
        </w:r>
        <w:r>
          <w:t>48</w:t>
        </w:r>
        <w:r w:rsidR="00ED2CA1">
          <w:t>)</w:t>
        </w:r>
        <w:r>
          <w:t xml:space="preserve"> hours</w:t>
        </w:r>
      </w:ins>
      <w:r>
        <w:t>. Failure to follow any portion of the appeals process, by either party, will result in the probation, suspension, and/or termination being upheld or dismissed.</w:t>
      </w:r>
    </w:p>
    <w:p w14:paraId="1D669B57" w14:textId="399D210C" w:rsidR="00123F9B" w:rsidRDefault="00123F9B" w:rsidP="00123F9B">
      <w:r w:rsidRPr="00A87B21">
        <w:rPr>
          <w:b/>
        </w:rPr>
        <w:t>Section 6</w:t>
      </w:r>
      <w:r>
        <w:t xml:space="preserve"> A member who has appealed a probation, suspension, or termination and a final decision has been confirmed by the Board</w:t>
      </w:r>
      <w:del w:id="585" w:author="Kevin Carlyle" w:date="2018-10-12T09:30:00Z">
        <w:r w:rsidR="00E43111">
          <w:delText xml:space="preserve"> of Directors</w:delText>
        </w:r>
      </w:del>
      <w:r>
        <w:t>, may appeal to</w:t>
      </w:r>
      <w:r w:rsidR="005016F4">
        <w:t xml:space="preserve"> </w:t>
      </w:r>
      <w:del w:id="586" w:author="Kevin Carlyle" w:date="2018-10-12T09:30:00Z">
        <w:r w:rsidR="00E43111">
          <w:delText>the State Association</w:delText>
        </w:r>
      </w:del>
      <w:ins w:id="587" w:author="Kevin Carlyle" w:date="2018-10-12T09:30:00Z">
        <w:r w:rsidR="005016F4">
          <w:t>TASO</w:t>
        </w:r>
      </w:ins>
      <w:r>
        <w:t xml:space="preserve"> according to the regulations of</w:t>
      </w:r>
      <w:r w:rsidR="005016F4">
        <w:t xml:space="preserve"> </w:t>
      </w:r>
      <w:del w:id="588" w:author="Kevin Carlyle" w:date="2018-10-12T09:30:00Z">
        <w:r w:rsidR="00E43111">
          <w:delText>the State Association</w:delText>
        </w:r>
      </w:del>
      <w:ins w:id="589" w:author="Kevin Carlyle" w:date="2018-10-12T09:30:00Z">
        <w:r w:rsidR="005016F4">
          <w:t>TASO</w:t>
        </w:r>
      </w:ins>
      <w:r>
        <w:t>.</w:t>
      </w:r>
    </w:p>
    <w:p w14:paraId="046229E8" w14:textId="163E7444" w:rsidR="00123F9B" w:rsidRDefault="00123F9B" w:rsidP="00123F9B">
      <w:r w:rsidRPr="00A87B21">
        <w:rPr>
          <w:b/>
        </w:rPr>
        <w:t>Section 7</w:t>
      </w:r>
      <w:r>
        <w:t xml:space="preserve"> Any member of the Board </w:t>
      </w:r>
      <w:del w:id="590" w:author="Kevin Carlyle" w:date="2018-10-12T09:30:00Z">
        <w:r w:rsidR="00E43111">
          <w:delText xml:space="preserve">of Directors </w:delText>
        </w:r>
      </w:del>
      <w:r>
        <w:t xml:space="preserve">that misses two or more </w:t>
      </w:r>
      <w:del w:id="591" w:author="Kevin Carlyle" w:date="2018-10-12T09:30:00Z">
        <w:r w:rsidR="00E43111">
          <w:delText xml:space="preserve">called </w:delText>
        </w:r>
      </w:del>
      <w:r>
        <w:t xml:space="preserve">board meetings may be </w:t>
      </w:r>
      <w:del w:id="592" w:author="Kevin Carlyle" w:date="2018-10-12T09:30:00Z">
        <w:r w:rsidR="00E43111">
          <w:delText>immediately replaced</w:delText>
        </w:r>
      </w:del>
      <w:ins w:id="593" w:author="Kevin Carlyle" w:date="2018-10-12T09:30:00Z">
        <w:r>
          <w:t>removed from office</w:t>
        </w:r>
      </w:ins>
      <w:r>
        <w:t xml:space="preserve"> by a majority vote of the Board</w:t>
      </w:r>
      <w:del w:id="594" w:author="Kevin Carlyle" w:date="2018-10-12T09:30:00Z">
        <w:r w:rsidR="00E43111">
          <w:delText xml:space="preserve"> of Directors. The President then will be responsible to fill any vacancy until an Election can be hel</w:delText>
        </w:r>
        <w:r w:rsidR="00E43111">
          <w:delText>d per Article X, Section 5.</w:delText>
        </w:r>
      </w:del>
      <w:ins w:id="595" w:author="Kevin Carlyle" w:date="2018-10-12T09:30:00Z">
        <w:r>
          <w:t xml:space="preserve">. </w:t>
        </w:r>
      </w:ins>
    </w:p>
    <w:bookmarkEnd w:id="572"/>
    <w:p w14:paraId="07DF2ADA" w14:textId="56181208" w:rsidR="00123F9B" w:rsidRDefault="00123F9B" w:rsidP="00123F9B"/>
    <w:p w14:paraId="177B90B7" w14:textId="74FF0029" w:rsidR="00123F9B" w:rsidRPr="00A87B21" w:rsidRDefault="00123F9B" w:rsidP="00123F9B">
      <w:pPr>
        <w:rPr>
          <w:b/>
          <w:u w:val="single"/>
        </w:rPr>
      </w:pPr>
      <w:bookmarkStart w:id="596" w:name="_Hlk527098823"/>
      <w:r w:rsidRPr="00A87B21">
        <w:rPr>
          <w:b/>
          <w:u w:val="single"/>
        </w:rPr>
        <w:t xml:space="preserve">ARTICLE </w:t>
      </w:r>
      <w:del w:id="597" w:author="Kevin Carlyle" w:date="2018-10-12T09:30:00Z">
        <w:r w:rsidR="00E43111">
          <w:rPr>
            <w:u w:val="single"/>
          </w:rPr>
          <w:delText>XII</w:delText>
        </w:r>
      </w:del>
      <w:ins w:id="598" w:author="Kevin Carlyle" w:date="2018-10-12T09:30:00Z">
        <w:r w:rsidRPr="00A87B21">
          <w:rPr>
            <w:b/>
            <w:u w:val="single"/>
          </w:rPr>
          <w:t>XIII</w:t>
        </w:r>
      </w:ins>
      <w:r w:rsidRPr="00A87B21">
        <w:rPr>
          <w:b/>
          <w:u w:val="single"/>
        </w:rPr>
        <w:t xml:space="preserve"> CODE OF ETHICS</w:t>
      </w:r>
    </w:p>
    <w:p w14:paraId="7A6B73B3" w14:textId="63FFACC3" w:rsidR="00123F9B" w:rsidRDefault="00123F9B" w:rsidP="00A87B21">
      <w:pPr>
        <w:pStyle w:val="ListParagraph"/>
        <w:numPr>
          <w:ilvl w:val="0"/>
          <w:numId w:val="28"/>
        </w:numPr>
      </w:pPr>
      <w:r>
        <w:t xml:space="preserve">All members </w:t>
      </w:r>
      <w:del w:id="599" w:author="Kevin Carlyle" w:date="2018-10-12T09:30:00Z">
        <w:r w:rsidR="00E43111">
          <w:delText xml:space="preserve">of the Austin Chapter </w:delText>
        </w:r>
      </w:del>
      <w:r>
        <w:t xml:space="preserve">shall understand, wholeheartedly support, and comply with the </w:t>
      </w:r>
      <w:del w:id="600" w:author="Kevin Carlyle" w:date="2018-10-12T09:30:00Z">
        <w:r w:rsidR="00E43111">
          <w:delText>principals</w:delText>
        </w:r>
      </w:del>
      <w:ins w:id="601" w:author="Kevin Carlyle" w:date="2018-10-12T09:30:00Z">
        <w:r>
          <w:t>principles</w:t>
        </w:r>
      </w:ins>
      <w:r>
        <w:t xml:space="preserve"> of good officiating as developed and promoted by the National Federation of State High School Associations and the University Interscholastic League.</w:t>
      </w:r>
    </w:p>
    <w:p w14:paraId="07429537" w14:textId="6293AEBF" w:rsidR="00123F9B" w:rsidRDefault="00123F9B" w:rsidP="00A87B21">
      <w:pPr>
        <w:pStyle w:val="ListParagraph"/>
        <w:numPr>
          <w:ilvl w:val="0"/>
          <w:numId w:val="28"/>
        </w:numPr>
      </w:pPr>
      <w:r>
        <w:t xml:space="preserve">A member shall not seek to influence a coach </w:t>
      </w:r>
      <w:del w:id="602" w:author="Kevin Carlyle" w:date="2018-10-12T09:30:00Z">
        <w:r w:rsidR="00E43111">
          <w:delText>for</w:delText>
        </w:r>
        <w:r w:rsidR="00E43111">
          <w:rPr>
            <w:spacing w:val="-5"/>
          </w:rPr>
          <w:delText xml:space="preserve"> </w:delText>
        </w:r>
        <w:r w:rsidR="00E43111">
          <w:delText>the</w:delText>
        </w:r>
        <w:r w:rsidR="00E43111">
          <w:rPr>
            <w:spacing w:val="-5"/>
          </w:rPr>
          <w:delText xml:space="preserve"> </w:delText>
        </w:r>
        <w:r w:rsidR="00E43111">
          <w:delText>purpose</w:delText>
        </w:r>
        <w:r w:rsidR="00E43111">
          <w:rPr>
            <w:spacing w:val="-5"/>
          </w:rPr>
          <w:delText xml:space="preserve"> </w:delText>
        </w:r>
        <w:r w:rsidR="00E43111">
          <w:delText>of</w:delText>
        </w:r>
        <w:r w:rsidR="00E43111">
          <w:rPr>
            <w:spacing w:val="-5"/>
          </w:rPr>
          <w:delText xml:space="preserve"> </w:delText>
        </w:r>
        <w:r w:rsidR="00E43111">
          <w:delText>promoting</w:delText>
        </w:r>
      </w:del>
      <w:ins w:id="603" w:author="Kevin Carlyle" w:date="2018-10-12T09:30:00Z">
        <w:r>
          <w:t>to promote</w:t>
        </w:r>
      </w:ins>
      <w:r>
        <w:t xml:space="preserve"> his/her own officiating opportunities.</w:t>
      </w:r>
    </w:p>
    <w:p w14:paraId="206303C6" w14:textId="639112B1" w:rsidR="00123F9B" w:rsidRDefault="00123F9B" w:rsidP="00A87B21">
      <w:pPr>
        <w:pStyle w:val="ListParagraph"/>
        <w:numPr>
          <w:ilvl w:val="0"/>
          <w:numId w:val="28"/>
        </w:numPr>
      </w:pPr>
      <w:r>
        <w:t xml:space="preserve">A member shall not criticize any other official in the presence of a coach, player, spectator, or by any other forms of media either during or following a match. In addition, no member shall criticize any member of the </w:t>
      </w:r>
      <w:del w:id="604" w:author="Kevin Carlyle" w:date="2018-10-12T09:30:00Z">
        <w:r w:rsidR="00E43111">
          <w:delText xml:space="preserve">Executive </w:delText>
        </w:r>
      </w:del>
      <w:r>
        <w:t xml:space="preserve">Board or </w:t>
      </w:r>
      <w:ins w:id="605" w:author="Kevin Carlyle" w:date="2018-10-12T09:30:00Z">
        <w:r>
          <w:t xml:space="preserve">any </w:t>
        </w:r>
      </w:ins>
      <w:r>
        <w:t>other member</w:t>
      </w:r>
      <w:del w:id="606" w:author="Kevin Carlyle" w:date="2018-10-12T09:30:00Z">
        <w:r w:rsidR="00E43111">
          <w:delText xml:space="preserve"> of the Austin Chapter</w:delText>
        </w:r>
      </w:del>
      <w:r>
        <w:t xml:space="preserve"> during or after any regular or called meeting.</w:t>
      </w:r>
    </w:p>
    <w:p w14:paraId="11947D87" w14:textId="7FAABE03" w:rsidR="00123F9B" w:rsidRDefault="00123F9B" w:rsidP="00A87B21">
      <w:pPr>
        <w:pStyle w:val="ListParagraph"/>
        <w:numPr>
          <w:ilvl w:val="0"/>
          <w:numId w:val="28"/>
        </w:numPr>
      </w:pPr>
      <w:r>
        <w:t>A member shall not accept a request for assignment to a match from anyone other than the current Assigning Secretary or his/her designee</w:t>
      </w:r>
      <w:ins w:id="607" w:author="Kevin Carlyle" w:date="2018-10-12T09:30:00Z">
        <w:r w:rsidR="00C34849">
          <w:t xml:space="preserve">, </w:t>
        </w:r>
        <w:proofErr w:type="gramStart"/>
        <w:r w:rsidR="00C34849">
          <w:t>with the exception of</w:t>
        </w:r>
        <w:proofErr w:type="gramEnd"/>
        <w:r w:rsidR="00C34849">
          <w:t xml:space="preserve"> a dual member’s assignment </w:t>
        </w:r>
        <w:r w:rsidR="007900BC">
          <w:t>by the</w:t>
        </w:r>
        <w:r w:rsidR="00482FF8">
          <w:t>ir</w:t>
        </w:r>
        <w:r w:rsidR="007900BC">
          <w:t xml:space="preserve"> other chapter</w:t>
        </w:r>
      </w:ins>
      <w:r>
        <w:t>.</w:t>
      </w:r>
    </w:p>
    <w:p w14:paraId="08A0592C" w14:textId="00A515CA" w:rsidR="00123F9B" w:rsidRDefault="00123F9B" w:rsidP="00A87B21">
      <w:pPr>
        <w:pStyle w:val="ListParagraph"/>
        <w:numPr>
          <w:ilvl w:val="0"/>
          <w:numId w:val="28"/>
        </w:numPr>
      </w:pPr>
      <w:r>
        <w:t>A member shall not accept any other officiating duty once he/she has accepted his/her schedule, without prior approval of the Assigning Secretary. This includes, but is not limited to, college volleyball, recreation league matches, and/or any other sport.</w:t>
      </w:r>
    </w:p>
    <w:p w14:paraId="0A899826" w14:textId="5851AF2A" w:rsidR="00123F9B" w:rsidRDefault="00123F9B" w:rsidP="00A87B21">
      <w:pPr>
        <w:pStyle w:val="ListParagraph"/>
        <w:numPr>
          <w:ilvl w:val="0"/>
          <w:numId w:val="28"/>
        </w:numPr>
      </w:pPr>
      <w:r>
        <w:t>Every member’s conduct, speech, and actions during, or in route to, and from the match shall be above reproach.</w:t>
      </w:r>
    </w:p>
    <w:p w14:paraId="5B9E8EE5" w14:textId="4F870BC8" w:rsidR="00123F9B" w:rsidRDefault="00123F9B" w:rsidP="00A87B21">
      <w:pPr>
        <w:pStyle w:val="ListParagraph"/>
        <w:numPr>
          <w:ilvl w:val="0"/>
          <w:numId w:val="28"/>
        </w:numPr>
      </w:pPr>
      <w:r>
        <w:t>Every member shall be correctly, completely, and neatly uniformed and equipped as required by</w:t>
      </w:r>
      <w:r w:rsidR="005016F4">
        <w:t xml:space="preserve"> </w:t>
      </w:r>
      <w:del w:id="608" w:author="Kevin Carlyle" w:date="2018-10-12T09:30:00Z">
        <w:r w:rsidR="00E43111">
          <w:delText>the State</w:delText>
        </w:r>
        <w:r w:rsidR="00E43111">
          <w:rPr>
            <w:spacing w:val="-19"/>
          </w:rPr>
          <w:delText xml:space="preserve"> </w:delText>
        </w:r>
        <w:r w:rsidR="00E43111">
          <w:delText>Association</w:delText>
        </w:r>
      </w:del>
      <w:ins w:id="609" w:author="Kevin Carlyle" w:date="2018-10-12T09:30:00Z">
        <w:r w:rsidR="005016F4">
          <w:t>TASO</w:t>
        </w:r>
      </w:ins>
      <w:r>
        <w:t>.</w:t>
      </w:r>
    </w:p>
    <w:p w14:paraId="6CDCBDA8" w14:textId="09D27DE3" w:rsidR="00123F9B" w:rsidRDefault="00123F9B" w:rsidP="00A87B21">
      <w:pPr>
        <w:pStyle w:val="ListParagraph"/>
        <w:numPr>
          <w:ilvl w:val="0"/>
          <w:numId w:val="28"/>
        </w:numPr>
      </w:pPr>
      <w:r>
        <w:t>Every member shall possess a comprehensive knowledge of the word and intent of the playing rules and officiating mechanics.</w:t>
      </w:r>
    </w:p>
    <w:p w14:paraId="6B64C765" w14:textId="6FEC1279" w:rsidR="00123F9B" w:rsidRDefault="00123F9B" w:rsidP="00A87B21">
      <w:pPr>
        <w:pStyle w:val="ListParagraph"/>
        <w:numPr>
          <w:ilvl w:val="0"/>
          <w:numId w:val="28"/>
        </w:numPr>
      </w:pPr>
      <w:bookmarkStart w:id="610" w:name="_Hlk527098840"/>
      <w:bookmarkEnd w:id="596"/>
      <w:r>
        <w:t>A member shall not partake of any substance prior to working a match which would impair</w:t>
      </w:r>
    </w:p>
    <w:p w14:paraId="14426727" w14:textId="77777777" w:rsidR="00123F9B" w:rsidRDefault="00123F9B" w:rsidP="00106358">
      <w:pPr>
        <w:pStyle w:val="ListParagraph"/>
      </w:pPr>
      <w:r>
        <w:t>his/her physical or mental performance.</w:t>
      </w:r>
    </w:p>
    <w:p w14:paraId="527C0794" w14:textId="0ADBDEB0" w:rsidR="00123F9B" w:rsidRDefault="00123F9B" w:rsidP="00A87B21">
      <w:pPr>
        <w:pStyle w:val="ListParagraph"/>
        <w:numPr>
          <w:ilvl w:val="0"/>
          <w:numId w:val="28"/>
        </w:numPr>
      </w:pPr>
      <w:r>
        <w:t xml:space="preserve">A member shall not compromise the integrity of </w:t>
      </w:r>
      <w:del w:id="611" w:author="Kevin Carlyle" w:date="2018-10-12T09:30:00Z">
        <w:r w:rsidR="00E43111">
          <w:delText>the</w:delText>
        </w:r>
        <w:r w:rsidR="00E43111">
          <w:rPr>
            <w:spacing w:val="-6"/>
          </w:rPr>
          <w:delText xml:space="preserve"> </w:delText>
        </w:r>
        <w:r w:rsidR="00E43111">
          <w:delText>Austin</w:delText>
        </w:r>
        <w:r w:rsidR="00E43111">
          <w:rPr>
            <w:spacing w:val="-6"/>
          </w:rPr>
          <w:delText xml:space="preserve"> </w:delText>
        </w:r>
        <w:r w:rsidR="00E43111">
          <w:delText>Chapter</w:delText>
        </w:r>
      </w:del>
      <w:ins w:id="612" w:author="Kevin Carlyle" w:date="2018-10-12T09:30:00Z">
        <w:r>
          <w:t>ACV</w:t>
        </w:r>
      </w:ins>
      <w:r>
        <w:t>.</w:t>
      </w:r>
    </w:p>
    <w:p w14:paraId="7B3B8C62" w14:textId="3F409959" w:rsidR="00123F9B" w:rsidRDefault="00123F9B" w:rsidP="00A87B21">
      <w:pPr>
        <w:pStyle w:val="ListParagraph"/>
        <w:numPr>
          <w:ilvl w:val="0"/>
          <w:numId w:val="28"/>
        </w:numPr>
      </w:pPr>
      <w:r>
        <w:t xml:space="preserve">Should an official become unable to fulfill an assignment, the official shall notify the </w:t>
      </w:r>
      <w:del w:id="613" w:author="Kevin Carlyle" w:date="2018-10-12T09:30:00Z">
        <w:r w:rsidR="00E43111">
          <w:delText>Austin Chapter</w:delText>
        </w:r>
        <w:r w:rsidR="00E43111">
          <w:rPr>
            <w:spacing w:val="-6"/>
          </w:rPr>
          <w:delText xml:space="preserve"> </w:delText>
        </w:r>
      </w:del>
      <w:r>
        <w:t>Assigning Secretary as soon as possible</w:t>
      </w:r>
      <w:del w:id="614" w:author="Kevin Carlyle" w:date="2018-10-12T09:30:00Z">
        <w:r w:rsidR="00E43111">
          <w:rPr>
            <w:spacing w:val="-6"/>
          </w:rPr>
          <w:delText xml:space="preserve"> </w:delText>
        </w:r>
        <w:r w:rsidR="00E43111">
          <w:delText>in</w:delText>
        </w:r>
        <w:r w:rsidR="00E43111">
          <w:rPr>
            <w:spacing w:val="-6"/>
          </w:rPr>
          <w:delText xml:space="preserve"> </w:delText>
        </w:r>
        <w:r w:rsidR="00E43111">
          <w:delText>order</w:delText>
        </w:r>
        <w:r w:rsidR="00E43111">
          <w:rPr>
            <w:spacing w:val="-6"/>
          </w:rPr>
          <w:delText xml:space="preserve"> </w:delText>
        </w:r>
        <w:r w:rsidR="00E43111">
          <w:delText>that</w:delText>
        </w:r>
        <w:r w:rsidR="00E43111">
          <w:rPr>
            <w:spacing w:val="-6"/>
          </w:rPr>
          <w:delText xml:space="preserve"> </w:delText>
        </w:r>
        <w:r w:rsidR="00E43111">
          <w:delText>a</w:delText>
        </w:r>
        <w:r w:rsidR="00E43111">
          <w:rPr>
            <w:spacing w:val="-6"/>
          </w:rPr>
          <w:delText xml:space="preserve"> </w:delText>
        </w:r>
        <w:r w:rsidR="00E43111">
          <w:delText>replacement</w:delText>
        </w:r>
        <w:r w:rsidR="00E43111">
          <w:rPr>
            <w:spacing w:val="-6"/>
          </w:rPr>
          <w:delText xml:space="preserve"> </w:delText>
        </w:r>
        <w:r w:rsidR="00E43111">
          <w:delText>may</w:delText>
        </w:r>
        <w:r w:rsidR="00E43111">
          <w:rPr>
            <w:spacing w:val="-6"/>
          </w:rPr>
          <w:delText xml:space="preserve"> </w:delText>
        </w:r>
        <w:r w:rsidR="00E43111">
          <w:delText>be</w:delText>
        </w:r>
        <w:r w:rsidR="00E43111">
          <w:rPr>
            <w:spacing w:val="-6"/>
          </w:rPr>
          <w:delText xml:space="preserve"> </w:delText>
        </w:r>
        <w:r w:rsidR="00E43111">
          <w:delText>obtained</w:delText>
        </w:r>
      </w:del>
      <w:r>
        <w:t>.</w:t>
      </w:r>
    </w:p>
    <w:p w14:paraId="368580B7" w14:textId="33D446EA" w:rsidR="00123F9B" w:rsidRDefault="00123F9B" w:rsidP="00A87B21">
      <w:pPr>
        <w:pStyle w:val="ListParagraph"/>
        <w:numPr>
          <w:ilvl w:val="0"/>
          <w:numId w:val="28"/>
        </w:numPr>
      </w:pPr>
      <w:r>
        <w:t>A member shall not falsify records or reports for personal gain.</w:t>
      </w:r>
    </w:p>
    <w:p w14:paraId="3AA7C2B9" w14:textId="17E8C327" w:rsidR="00123F9B" w:rsidRDefault="00123F9B" w:rsidP="00A87B21">
      <w:pPr>
        <w:pStyle w:val="ListParagraph"/>
        <w:numPr>
          <w:ilvl w:val="0"/>
          <w:numId w:val="28"/>
        </w:numPr>
      </w:pPr>
      <w:r>
        <w:t>A member shall not engage in scouting activities or discuss officiating assignments with coaches.</w:t>
      </w:r>
    </w:p>
    <w:p w14:paraId="50E60FAB" w14:textId="2C47AEC5" w:rsidR="00123F9B" w:rsidRDefault="00123F9B" w:rsidP="00A87B21">
      <w:pPr>
        <w:pStyle w:val="ListParagraph"/>
        <w:numPr>
          <w:ilvl w:val="0"/>
          <w:numId w:val="28"/>
        </w:numPr>
      </w:pPr>
      <w:r>
        <w:t xml:space="preserve">A member shall not violate any </w:t>
      </w:r>
      <w:del w:id="615" w:author="Kevin Carlyle" w:date="2018-10-12T09:30:00Z">
        <w:r w:rsidR="00E43111">
          <w:delText>State</w:delText>
        </w:r>
        <w:r w:rsidR="00E43111">
          <w:rPr>
            <w:spacing w:val="-7"/>
          </w:rPr>
          <w:delText xml:space="preserve"> </w:delText>
        </w:r>
        <w:r w:rsidR="00E43111">
          <w:delText>Association</w:delText>
        </w:r>
      </w:del>
      <w:ins w:id="616" w:author="Kevin Carlyle" w:date="2018-10-12T09:30:00Z">
        <w:r w:rsidR="005016F4">
          <w:t>TASO</w:t>
        </w:r>
      </w:ins>
      <w:r>
        <w:t xml:space="preserve"> rules, regulations, or guidelines.</w:t>
      </w:r>
    </w:p>
    <w:p w14:paraId="24F3F282" w14:textId="42562B1D" w:rsidR="00123F9B" w:rsidRDefault="00123F9B" w:rsidP="00A87B21">
      <w:pPr>
        <w:pStyle w:val="ListParagraph"/>
        <w:numPr>
          <w:ilvl w:val="0"/>
          <w:numId w:val="28"/>
        </w:numPr>
      </w:pPr>
      <w:r>
        <w:t xml:space="preserve">Any complaint concerning the violation of this Code of Ethics shall be presented to any member of the Board </w:t>
      </w:r>
      <w:del w:id="617" w:author="Kevin Carlyle" w:date="2018-10-12T09:30:00Z">
        <w:r w:rsidR="00E43111">
          <w:delText>of</w:delText>
        </w:r>
        <w:r w:rsidR="00E43111">
          <w:rPr>
            <w:spacing w:val="-5"/>
          </w:rPr>
          <w:delText xml:space="preserve"> </w:delText>
        </w:r>
        <w:r w:rsidR="00E43111">
          <w:delText>Directors</w:delText>
        </w:r>
        <w:r w:rsidR="00E43111">
          <w:rPr>
            <w:spacing w:val="-5"/>
          </w:rPr>
          <w:delText xml:space="preserve"> </w:delText>
        </w:r>
      </w:del>
      <w:r>
        <w:t>or to the Chairman of the</w:t>
      </w:r>
      <w:del w:id="618" w:author="Kevin Carlyle" w:date="2018-10-12T09:30:00Z">
        <w:r w:rsidR="00E43111">
          <w:rPr>
            <w:spacing w:val="-5"/>
          </w:rPr>
          <w:delText xml:space="preserve"> </w:delText>
        </w:r>
        <w:r w:rsidR="00E43111">
          <w:delText>Standing</w:delText>
        </w:r>
      </w:del>
      <w:r>
        <w:t xml:space="preserve"> Ethics Committee.</w:t>
      </w:r>
    </w:p>
    <w:p w14:paraId="3DAB2178" w14:textId="7EC0C8D4" w:rsidR="00123F9B" w:rsidRDefault="00123F9B" w:rsidP="00A87B21">
      <w:pPr>
        <w:pStyle w:val="ListParagraph"/>
        <w:numPr>
          <w:ilvl w:val="0"/>
          <w:numId w:val="28"/>
        </w:numPr>
      </w:pPr>
      <w:r>
        <w:t xml:space="preserve">Any official, who is representing </w:t>
      </w:r>
      <w:del w:id="619" w:author="Kevin Carlyle" w:date="2018-10-12T09:30:00Z">
        <w:r w:rsidR="00E43111">
          <w:delText>the</w:delText>
        </w:r>
        <w:r w:rsidR="00E43111">
          <w:rPr>
            <w:spacing w:val="-6"/>
          </w:rPr>
          <w:delText xml:space="preserve"> </w:delText>
        </w:r>
        <w:r w:rsidR="00E43111">
          <w:delText>Austin</w:delText>
        </w:r>
        <w:r w:rsidR="00E43111">
          <w:rPr>
            <w:spacing w:val="-6"/>
          </w:rPr>
          <w:delText xml:space="preserve"> </w:delText>
        </w:r>
        <w:r w:rsidR="00E43111">
          <w:delText>Chapter</w:delText>
        </w:r>
      </w:del>
      <w:ins w:id="620" w:author="Kevin Carlyle" w:date="2018-10-12T09:30:00Z">
        <w:r>
          <w:t>ACV</w:t>
        </w:r>
      </w:ins>
      <w:r>
        <w:t>, will not discuss any non-UIL volleyball related matters before, during or after any match or tournament to which they have been assigned with any players, parents or coaches involved in the match or tournament.</w:t>
      </w:r>
    </w:p>
    <w:p w14:paraId="6391D527" w14:textId="45C6BDC1" w:rsidR="00CE5D2B" w:rsidRDefault="00123F9B" w:rsidP="00A87B21">
      <w:pPr>
        <w:pStyle w:val="ListParagraph"/>
        <w:numPr>
          <w:ilvl w:val="0"/>
          <w:numId w:val="28"/>
        </w:numPr>
      </w:pPr>
      <w:r>
        <w:t>Officials should neither avoid nor seek out coaches and school authorities after the match. They should transact the necessary match business and move out of the match vicinity with no unnecessary delay.</w:t>
      </w:r>
      <w:bookmarkEnd w:id="610"/>
    </w:p>
    <w:sectPr w:rsidR="00CE5D2B" w:rsidSect="00A87B2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0EF"/>
    <w:multiLevelType w:val="hybridMultilevel"/>
    <w:tmpl w:val="F076A8C4"/>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8146E"/>
    <w:multiLevelType w:val="hybridMultilevel"/>
    <w:tmpl w:val="F9D89CA8"/>
    <w:lvl w:ilvl="0" w:tplc="60BC7924">
      <w:start w:val="1"/>
      <w:numFmt w:val="lowerLetter"/>
      <w:lvlText w:val="%1."/>
      <w:lvlJc w:val="left"/>
      <w:pPr>
        <w:ind w:left="820" w:hanging="360"/>
        <w:jc w:val="left"/>
      </w:pPr>
      <w:rPr>
        <w:rFonts w:ascii="Calibri" w:eastAsia="Calibri" w:hAnsi="Calibri" w:cs="Calibri" w:hint="default"/>
        <w:spacing w:val="-1"/>
        <w:w w:val="100"/>
        <w:sz w:val="22"/>
        <w:szCs w:val="22"/>
      </w:rPr>
    </w:lvl>
    <w:lvl w:ilvl="1" w:tplc="E55A3240">
      <w:numFmt w:val="bullet"/>
      <w:lvlText w:val="•"/>
      <w:lvlJc w:val="left"/>
      <w:pPr>
        <w:ind w:left="1686" w:hanging="360"/>
      </w:pPr>
      <w:rPr>
        <w:rFonts w:hint="default"/>
      </w:rPr>
    </w:lvl>
    <w:lvl w:ilvl="2" w:tplc="215297B0">
      <w:numFmt w:val="bullet"/>
      <w:lvlText w:val="•"/>
      <w:lvlJc w:val="left"/>
      <w:pPr>
        <w:ind w:left="2552" w:hanging="360"/>
      </w:pPr>
      <w:rPr>
        <w:rFonts w:hint="default"/>
      </w:rPr>
    </w:lvl>
    <w:lvl w:ilvl="3" w:tplc="BAEC9224">
      <w:numFmt w:val="bullet"/>
      <w:lvlText w:val="•"/>
      <w:lvlJc w:val="left"/>
      <w:pPr>
        <w:ind w:left="3418" w:hanging="360"/>
      </w:pPr>
      <w:rPr>
        <w:rFonts w:hint="default"/>
      </w:rPr>
    </w:lvl>
    <w:lvl w:ilvl="4" w:tplc="0060BC84">
      <w:numFmt w:val="bullet"/>
      <w:lvlText w:val="•"/>
      <w:lvlJc w:val="left"/>
      <w:pPr>
        <w:ind w:left="4284" w:hanging="360"/>
      </w:pPr>
      <w:rPr>
        <w:rFonts w:hint="default"/>
      </w:rPr>
    </w:lvl>
    <w:lvl w:ilvl="5" w:tplc="8520946A">
      <w:numFmt w:val="bullet"/>
      <w:lvlText w:val="•"/>
      <w:lvlJc w:val="left"/>
      <w:pPr>
        <w:ind w:left="5150" w:hanging="360"/>
      </w:pPr>
      <w:rPr>
        <w:rFonts w:hint="default"/>
      </w:rPr>
    </w:lvl>
    <w:lvl w:ilvl="6" w:tplc="37F622BC">
      <w:numFmt w:val="bullet"/>
      <w:lvlText w:val="•"/>
      <w:lvlJc w:val="left"/>
      <w:pPr>
        <w:ind w:left="6016" w:hanging="360"/>
      </w:pPr>
      <w:rPr>
        <w:rFonts w:hint="default"/>
      </w:rPr>
    </w:lvl>
    <w:lvl w:ilvl="7" w:tplc="104EBF86">
      <w:numFmt w:val="bullet"/>
      <w:lvlText w:val="•"/>
      <w:lvlJc w:val="left"/>
      <w:pPr>
        <w:ind w:left="6882" w:hanging="360"/>
      </w:pPr>
      <w:rPr>
        <w:rFonts w:hint="default"/>
      </w:rPr>
    </w:lvl>
    <w:lvl w:ilvl="8" w:tplc="F8183246">
      <w:numFmt w:val="bullet"/>
      <w:lvlText w:val="•"/>
      <w:lvlJc w:val="left"/>
      <w:pPr>
        <w:ind w:left="7748" w:hanging="360"/>
      </w:pPr>
      <w:rPr>
        <w:rFonts w:hint="default"/>
      </w:rPr>
    </w:lvl>
  </w:abstractNum>
  <w:abstractNum w:abstractNumId="2" w15:restartNumberingAfterBreak="0">
    <w:nsid w:val="0F00156D"/>
    <w:multiLevelType w:val="hybridMultilevel"/>
    <w:tmpl w:val="3CAC0816"/>
    <w:lvl w:ilvl="0" w:tplc="7F4E7C2E">
      <w:start w:val="1"/>
      <w:numFmt w:val="lowerLetter"/>
      <w:lvlText w:val="%1."/>
      <w:lvlJc w:val="left"/>
      <w:pPr>
        <w:ind w:left="820" w:hanging="360"/>
        <w:jc w:val="left"/>
      </w:pPr>
      <w:rPr>
        <w:rFonts w:ascii="Calibri" w:eastAsia="Calibri" w:hAnsi="Calibri" w:cs="Calibri" w:hint="default"/>
        <w:spacing w:val="-1"/>
        <w:w w:val="100"/>
        <w:sz w:val="22"/>
        <w:szCs w:val="22"/>
      </w:rPr>
    </w:lvl>
    <w:lvl w:ilvl="1" w:tplc="66703240">
      <w:numFmt w:val="bullet"/>
      <w:lvlText w:val="•"/>
      <w:lvlJc w:val="left"/>
      <w:pPr>
        <w:ind w:left="1694" w:hanging="360"/>
      </w:pPr>
      <w:rPr>
        <w:rFonts w:hint="default"/>
      </w:rPr>
    </w:lvl>
    <w:lvl w:ilvl="2" w:tplc="3B92BA5A">
      <w:numFmt w:val="bullet"/>
      <w:lvlText w:val="•"/>
      <w:lvlJc w:val="left"/>
      <w:pPr>
        <w:ind w:left="2568" w:hanging="360"/>
      </w:pPr>
      <w:rPr>
        <w:rFonts w:hint="default"/>
      </w:rPr>
    </w:lvl>
    <w:lvl w:ilvl="3" w:tplc="B1E63A78">
      <w:numFmt w:val="bullet"/>
      <w:lvlText w:val="•"/>
      <w:lvlJc w:val="left"/>
      <w:pPr>
        <w:ind w:left="3442" w:hanging="360"/>
      </w:pPr>
      <w:rPr>
        <w:rFonts w:hint="default"/>
      </w:rPr>
    </w:lvl>
    <w:lvl w:ilvl="4" w:tplc="7F5C4FDA">
      <w:numFmt w:val="bullet"/>
      <w:lvlText w:val="•"/>
      <w:lvlJc w:val="left"/>
      <w:pPr>
        <w:ind w:left="4316" w:hanging="360"/>
      </w:pPr>
      <w:rPr>
        <w:rFonts w:hint="default"/>
      </w:rPr>
    </w:lvl>
    <w:lvl w:ilvl="5" w:tplc="E438E86C">
      <w:numFmt w:val="bullet"/>
      <w:lvlText w:val="•"/>
      <w:lvlJc w:val="left"/>
      <w:pPr>
        <w:ind w:left="5190" w:hanging="360"/>
      </w:pPr>
      <w:rPr>
        <w:rFonts w:hint="default"/>
      </w:rPr>
    </w:lvl>
    <w:lvl w:ilvl="6" w:tplc="25268ED6">
      <w:numFmt w:val="bullet"/>
      <w:lvlText w:val="•"/>
      <w:lvlJc w:val="left"/>
      <w:pPr>
        <w:ind w:left="6064" w:hanging="360"/>
      </w:pPr>
      <w:rPr>
        <w:rFonts w:hint="default"/>
      </w:rPr>
    </w:lvl>
    <w:lvl w:ilvl="7" w:tplc="1A209718">
      <w:numFmt w:val="bullet"/>
      <w:lvlText w:val="•"/>
      <w:lvlJc w:val="left"/>
      <w:pPr>
        <w:ind w:left="6938" w:hanging="360"/>
      </w:pPr>
      <w:rPr>
        <w:rFonts w:hint="default"/>
      </w:rPr>
    </w:lvl>
    <w:lvl w:ilvl="8" w:tplc="162CD356">
      <w:numFmt w:val="bullet"/>
      <w:lvlText w:val="•"/>
      <w:lvlJc w:val="left"/>
      <w:pPr>
        <w:ind w:left="7812" w:hanging="360"/>
      </w:pPr>
      <w:rPr>
        <w:rFonts w:hint="default"/>
      </w:rPr>
    </w:lvl>
  </w:abstractNum>
  <w:abstractNum w:abstractNumId="3" w15:restartNumberingAfterBreak="0">
    <w:nsid w:val="10B34DA5"/>
    <w:multiLevelType w:val="hybridMultilevel"/>
    <w:tmpl w:val="118C97A2"/>
    <w:lvl w:ilvl="0" w:tplc="CDEEBC40">
      <w:start w:val="10"/>
      <w:numFmt w:val="decimal"/>
      <w:lvlText w:val="(%1)"/>
      <w:lvlJc w:val="left"/>
      <w:pPr>
        <w:ind w:left="100" w:hanging="406"/>
        <w:jc w:val="left"/>
      </w:pPr>
      <w:rPr>
        <w:rFonts w:ascii="Calibri" w:eastAsia="Calibri" w:hAnsi="Calibri" w:cs="Calibri" w:hint="default"/>
        <w:spacing w:val="-1"/>
        <w:w w:val="100"/>
        <w:sz w:val="22"/>
        <w:szCs w:val="22"/>
      </w:rPr>
    </w:lvl>
    <w:lvl w:ilvl="1" w:tplc="5D70FC34">
      <w:start w:val="1"/>
      <w:numFmt w:val="lowerLetter"/>
      <w:lvlText w:val="%2."/>
      <w:lvlJc w:val="left"/>
      <w:pPr>
        <w:ind w:left="820" w:hanging="360"/>
        <w:jc w:val="left"/>
      </w:pPr>
      <w:rPr>
        <w:rFonts w:ascii="Calibri" w:eastAsia="Calibri" w:hAnsi="Calibri" w:cs="Calibri" w:hint="default"/>
        <w:spacing w:val="-1"/>
        <w:w w:val="100"/>
        <w:sz w:val="22"/>
        <w:szCs w:val="22"/>
      </w:rPr>
    </w:lvl>
    <w:lvl w:ilvl="2" w:tplc="1D908F7C">
      <w:numFmt w:val="bullet"/>
      <w:lvlText w:val="•"/>
      <w:lvlJc w:val="left"/>
      <w:pPr>
        <w:ind w:left="1784" w:hanging="360"/>
      </w:pPr>
      <w:rPr>
        <w:rFonts w:hint="default"/>
      </w:rPr>
    </w:lvl>
    <w:lvl w:ilvl="3" w:tplc="08725AE8">
      <w:numFmt w:val="bullet"/>
      <w:lvlText w:val="•"/>
      <w:lvlJc w:val="left"/>
      <w:pPr>
        <w:ind w:left="2748" w:hanging="360"/>
      </w:pPr>
      <w:rPr>
        <w:rFonts w:hint="default"/>
      </w:rPr>
    </w:lvl>
    <w:lvl w:ilvl="4" w:tplc="F05ED1CA">
      <w:numFmt w:val="bullet"/>
      <w:lvlText w:val="•"/>
      <w:lvlJc w:val="left"/>
      <w:pPr>
        <w:ind w:left="3713" w:hanging="360"/>
      </w:pPr>
      <w:rPr>
        <w:rFonts w:hint="default"/>
      </w:rPr>
    </w:lvl>
    <w:lvl w:ilvl="5" w:tplc="C4B83F58">
      <w:numFmt w:val="bullet"/>
      <w:lvlText w:val="•"/>
      <w:lvlJc w:val="left"/>
      <w:pPr>
        <w:ind w:left="4677" w:hanging="360"/>
      </w:pPr>
      <w:rPr>
        <w:rFonts w:hint="default"/>
      </w:rPr>
    </w:lvl>
    <w:lvl w:ilvl="6" w:tplc="84043112">
      <w:numFmt w:val="bullet"/>
      <w:lvlText w:val="•"/>
      <w:lvlJc w:val="left"/>
      <w:pPr>
        <w:ind w:left="5642" w:hanging="360"/>
      </w:pPr>
      <w:rPr>
        <w:rFonts w:hint="default"/>
      </w:rPr>
    </w:lvl>
    <w:lvl w:ilvl="7" w:tplc="0378943C">
      <w:numFmt w:val="bullet"/>
      <w:lvlText w:val="•"/>
      <w:lvlJc w:val="left"/>
      <w:pPr>
        <w:ind w:left="6606" w:hanging="360"/>
      </w:pPr>
      <w:rPr>
        <w:rFonts w:hint="default"/>
      </w:rPr>
    </w:lvl>
    <w:lvl w:ilvl="8" w:tplc="3522B2DC">
      <w:numFmt w:val="bullet"/>
      <w:lvlText w:val="•"/>
      <w:lvlJc w:val="left"/>
      <w:pPr>
        <w:ind w:left="7571" w:hanging="360"/>
      </w:pPr>
      <w:rPr>
        <w:rFonts w:hint="default"/>
      </w:rPr>
    </w:lvl>
  </w:abstractNum>
  <w:abstractNum w:abstractNumId="4" w15:restartNumberingAfterBreak="0">
    <w:nsid w:val="16A97E29"/>
    <w:multiLevelType w:val="hybridMultilevel"/>
    <w:tmpl w:val="817E3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82886"/>
    <w:multiLevelType w:val="hybridMultilevel"/>
    <w:tmpl w:val="C50E1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7604A"/>
    <w:multiLevelType w:val="hybridMultilevel"/>
    <w:tmpl w:val="8B641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13D8D"/>
    <w:multiLevelType w:val="hybridMultilevel"/>
    <w:tmpl w:val="150E0AC0"/>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A3FB4"/>
    <w:multiLevelType w:val="hybridMultilevel"/>
    <w:tmpl w:val="19F2A170"/>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737CC"/>
    <w:multiLevelType w:val="hybridMultilevel"/>
    <w:tmpl w:val="B09E26B2"/>
    <w:lvl w:ilvl="0" w:tplc="CD6095EE">
      <w:start w:val="1"/>
      <w:numFmt w:val="lowerLetter"/>
      <w:lvlText w:val="%1."/>
      <w:lvlJc w:val="left"/>
      <w:pPr>
        <w:ind w:left="820" w:hanging="360"/>
        <w:jc w:val="left"/>
      </w:pPr>
      <w:rPr>
        <w:rFonts w:ascii="Calibri" w:eastAsia="Calibri" w:hAnsi="Calibri" w:cs="Calibri" w:hint="default"/>
        <w:spacing w:val="-1"/>
        <w:w w:val="100"/>
        <w:sz w:val="22"/>
        <w:szCs w:val="22"/>
      </w:rPr>
    </w:lvl>
    <w:lvl w:ilvl="1" w:tplc="52166822">
      <w:numFmt w:val="bullet"/>
      <w:lvlText w:val="•"/>
      <w:lvlJc w:val="left"/>
      <w:pPr>
        <w:ind w:left="1692" w:hanging="360"/>
      </w:pPr>
      <w:rPr>
        <w:rFonts w:hint="default"/>
      </w:rPr>
    </w:lvl>
    <w:lvl w:ilvl="2" w:tplc="5B5E9BB8">
      <w:numFmt w:val="bullet"/>
      <w:lvlText w:val="•"/>
      <w:lvlJc w:val="left"/>
      <w:pPr>
        <w:ind w:left="2564" w:hanging="360"/>
      </w:pPr>
      <w:rPr>
        <w:rFonts w:hint="default"/>
      </w:rPr>
    </w:lvl>
    <w:lvl w:ilvl="3" w:tplc="4A6A2F7A">
      <w:numFmt w:val="bullet"/>
      <w:lvlText w:val="•"/>
      <w:lvlJc w:val="left"/>
      <w:pPr>
        <w:ind w:left="3436" w:hanging="360"/>
      </w:pPr>
      <w:rPr>
        <w:rFonts w:hint="default"/>
      </w:rPr>
    </w:lvl>
    <w:lvl w:ilvl="4" w:tplc="CA7A4B5C">
      <w:numFmt w:val="bullet"/>
      <w:lvlText w:val="•"/>
      <w:lvlJc w:val="left"/>
      <w:pPr>
        <w:ind w:left="4308" w:hanging="360"/>
      </w:pPr>
      <w:rPr>
        <w:rFonts w:hint="default"/>
      </w:rPr>
    </w:lvl>
    <w:lvl w:ilvl="5" w:tplc="9F723F20">
      <w:numFmt w:val="bullet"/>
      <w:lvlText w:val="•"/>
      <w:lvlJc w:val="left"/>
      <w:pPr>
        <w:ind w:left="5180" w:hanging="360"/>
      </w:pPr>
      <w:rPr>
        <w:rFonts w:hint="default"/>
      </w:rPr>
    </w:lvl>
    <w:lvl w:ilvl="6" w:tplc="1090DC4C">
      <w:numFmt w:val="bullet"/>
      <w:lvlText w:val="•"/>
      <w:lvlJc w:val="left"/>
      <w:pPr>
        <w:ind w:left="6052" w:hanging="360"/>
      </w:pPr>
      <w:rPr>
        <w:rFonts w:hint="default"/>
      </w:rPr>
    </w:lvl>
    <w:lvl w:ilvl="7" w:tplc="D7DE0E48">
      <w:numFmt w:val="bullet"/>
      <w:lvlText w:val="•"/>
      <w:lvlJc w:val="left"/>
      <w:pPr>
        <w:ind w:left="6924" w:hanging="360"/>
      </w:pPr>
      <w:rPr>
        <w:rFonts w:hint="default"/>
      </w:rPr>
    </w:lvl>
    <w:lvl w:ilvl="8" w:tplc="4322DAFC">
      <w:numFmt w:val="bullet"/>
      <w:lvlText w:val="•"/>
      <w:lvlJc w:val="left"/>
      <w:pPr>
        <w:ind w:left="7796" w:hanging="360"/>
      </w:pPr>
      <w:rPr>
        <w:rFonts w:hint="default"/>
      </w:rPr>
    </w:lvl>
  </w:abstractNum>
  <w:abstractNum w:abstractNumId="10" w15:restartNumberingAfterBreak="0">
    <w:nsid w:val="30EC79B5"/>
    <w:multiLevelType w:val="hybridMultilevel"/>
    <w:tmpl w:val="C0FE7C2A"/>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3570D"/>
    <w:multiLevelType w:val="hybridMultilevel"/>
    <w:tmpl w:val="9300CA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D3706"/>
    <w:multiLevelType w:val="hybridMultilevel"/>
    <w:tmpl w:val="2486A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11C91"/>
    <w:multiLevelType w:val="hybridMultilevel"/>
    <w:tmpl w:val="5156C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77645"/>
    <w:multiLevelType w:val="hybridMultilevel"/>
    <w:tmpl w:val="F202F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3443E"/>
    <w:multiLevelType w:val="hybridMultilevel"/>
    <w:tmpl w:val="7FE2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F11C8"/>
    <w:multiLevelType w:val="hybridMultilevel"/>
    <w:tmpl w:val="AA1EEB68"/>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04F34"/>
    <w:multiLevelType w:val="hybridMultilevel"/>
    <w:tmpl w:val="9F72681E"/>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F3288"/>
    <w:multiLevelType w:val="hybridMultilevel"/>
    <w:tmpl w:val="8C18DCF8"/>
    <w:lvl w:ilvl="0" w:tplc="C7BE709E">
      <w:start w:val="1"/>
      <w:numFmt w:val="lowerLetter"/>
      <w:lvlText w:val="%1."/>
      <w:lvlJc w:val="left"/>
      <w:pPr>
        <w:ind w:left="820" w:hanging="360"/>
        <w:jc w:val="left"/>
      </w:pPr>
      <w:rPr>
        <w:rFonts w:ascii="Calibri" w:eastAsia="Calibri" w:hAnsi="Calibri" w:cs="Calibri" w:hint="default"/>
        <w:spacing w:val="-1"/>
        <w:w w:val="100"/>
        <w:sz w:val="22"/>
        <w:szCs w:val="22"/>
      </w:rPr>
    </w:lvl>
    <w:lvl w:ilvl="1" w:tplc="E4A2A69E">
      <w:numFmt w:val="bullet"/>
      <w:lvlText w:val="•"/>
      <w:lvlJc w:val="left"/>
      <w:pPr>
        <w:ind w:left="1688" w:hanging="360"/>
      </w:pPr>
      <w:rPr>
        <w:rFonts w:hint="default"/>
      </w:rPr>
    </w:lvl>
    <w:lvl w:ilvl="2" w:tplc="9904B0F2">
      <w:numFmt w:val="bullet"/>
      <w:lvlText w:val="•"/>
      <w:lvlJc w:val="left"/>
      <w:pPr>
        <w:ind w:left="2556" w:hanging="360"/>
      </w:pPr>
      <w:rPr>
        <w:rFonts w:hint="default"/>
      </w:rPr>
    </w:lvl>
    <w:lvl w:ilvl="3" w:tplc="C6900E9E">
      <w:numFmt w:val="bullet"/>
      <w:lvlText w:val="•"/>
      <w:lvlJc w:val="left"/>
      <w:pPr>
        <w:ind w:left="3424" w:hanging="360"/>
      </w:pPr>
      <w:rPr>
        <w:rFonts w:hint="default"/>
      </w:rPr>
    </w:lvl>
    <w:lvl w:ilvl="4" w:tplc="48C28952">
      <w:numFmt w:val="bullet"/>
      <w:lvlText w:val="•"/>
      <w:lvlJc w:val="left"/>
      <w:pPr>
        <w:ind w:left="4292" w:hanging="360"/>
      </w:pPr>
      <w:rPr>
        <w:rFonts w:hint="default"/>
      </w:rPr>
    </w:lvl>
    <w:lvl w:ilvl="5" w:tplc="9806BEF4">
      <w:numFmt w:val="bullet"/>
      <w:lvlText w:val="•"/>
      <w:lvlJc w:val="left"/>
      <w:pPr>
        <w:ind w:left="5160" w:hanging="360"/>
      </w:pPr>
      <w:rPr>
        <w:rFonts w:hint="default"/>
      </w:rPr>
    </w:lvl>
    <w:lvl w:ilvl="6" w:tplc="118EF38C">
      <w:numFmt w:val="bullet"/>
      <w:lvlText w:val="•"/>
      <w:lvlJc w:val="left"/>
      <w:pPr>
        <w:ind w:left="6028" w:hanging="360"/>
      </w:pPr>
      <w:rPr>
        <w:rFonts w:hint="default"/>
      </w:rPr>
    </w:lvl>
    <w:lvl w:ilvl="7" w:tplc="D0B8C12E">
      <w:numFmt w:val="bullet"/>
      <w:lvlText w:val="•"/>
      <w:lvlJc w:val="left"/>
      <w:pPr>
        <w:ind w:left="6896" w:hanging="360"/>
      </w:pPr>
      <w:rPr>
        <w:rFonts w:hint="default"/>
      </w:rPr>
    </w:lvl>
    <w:lvl w:ilvl="8" w:tplc="BCF23086">
      <w:numFmt w:val="bullet"/>
      <w:lvlText w:val="•"/>
      <w:lvlJc w:val="left"/>
      <w:pPr>
        <w:ind w:left="7764" w:hanging="360"/>
      </w:pPr>
      <w:rPr>
        <w:rFonts w:hint="default"/>
      </w:rPr>
    </w:lvl>
  </w:abstractNum>
  <w:abstractNum w:abstractNumId="19" w15:restartNumberingAfterBreak="0">
    <w:nsid w:val="4B750F88"/>
    <w:multiLevelType w:val="hybridMultilevel"/>
    <w:tmpl w:val="2BA6F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26264"/>
    <w:multiLevelType w:val="hybridMultilevel"/>
    <w:tmpl w:val="D920343A"/>
    <w:lvl w:ilvl="0" w:tplc="0ACEDAF8">
      <w:start w:val="1"/>
      <w:numFmt w:val="lowerLetter"/>
      <w:lvlText w:val="%1."/>
      <w:lvlJc w:val="left"/>
      <w:pPr>
        <w:ind w:left="820" w:hanging="360"/>
        <w:jc w:val="left"/>
      </w:pPr>
      <w:rPr>
        <w:rFonts w:ascii="Calibri" w:eastAsia="Calibri" w:hAnsi="Calibri" w:cs="Calibri" w:hint="default"/>
        <w:spacing w:val="-1"/>
        <w:w w:val="100"/>
        <w:sz w:val="22"/>
        <w:szCs w:val="22"/>
      </w:rPr>
    </w:lvl>
    <w:lvl w:ilvl="1" w:tplc="E44E3534">
      <w:numFmt w:val="bullet"/>
      <w:lvlText w:val="•"/>
      <w:lvlJc w:val="left"/>
      <w:pPr>
        <w:ind w:left="1694" w:hanging="360"/>
      </w:pPr>
      <w:rPr>
        <w:rFonts w:hint="default"/>
      </w:rPr>
    </w:lvl>
    <w:lvl w:ilvl="2" w:tplc="865256FC">
      <w:numFmt w:val="bullet"/>
      <w:lvlText w:val="•"/>
      <w:lvlJc w:val="left"/>
      <w:pPr>
        <w:ind w:left="2568" w:hanging="360"/>
      </w:pPr>
      <w:rPr>
        <w:rFonts w:hint="default"/>
      </w:rPr>
    </w:lvl>
    <w:lvl w:ilvl="3" w:tplc="550E83E0">
      <w:numFmt w:val="bullet"/>
      <w:lvlText w:val="•"/>
      <w:lvlJc w:val="left"/>
      <w:pPr>
        <w:ind w:left="3442" w:hanging="360"/>
      </w:pPr>
      <w:rPr>
        <w:rFonts w:hint="default"/>
      </w:rPr>
    </w:lvl>
    <w:lvl w:ilvl="4" w:tplc="B19EA402">
      <w:numFmt w:val="bullet"/>
      <w:lvlText w:val="•"/>
      <w:lvlJc w:val="left"/>
      <w:pPr>
        <w:ind w:left="4316" w:hanging="360"/>
      </w:pPr>
      <w:rPr>
        <w:rFonts w:hint="default"/>
      </w:rPr>
    </w:lvl>
    <w:lvl w:ilvl="5" w:tplc="4E3CCEFC">
      <w:numFmt w:val="bullet"/>
      <w:lvlText w:val="•"/>
      <w:lvlJc w:val="left"/>
      <w:pPr>
        <w:ind w:left="5190" w:hanging="360"/>
      </w:pPr>
      <w:rPr>
        <w:rFonts w:hint="default"/>
      </w:rPr>
    </w:lvl>
    <w:lvl w:ilvl="6" w:tplc="59BA9CEC">
      <w:numFmt w:val="bullet"/>
      <w:lvlText w:val="•"/>
      <w:lvlJc w:val="left"/>
      <w:pPr>
        <w:ind w:left="6064" w:hanging="360"/>
      </w:pPr>
      <w:rPr>
        <w:rFonts w:hint="default"/>
      </w:rPr>
    </w:lvl>
    <w:lvl w:ilvl="7" w:tplc="B23AF5DE">
      <w:numFmt w:val="bullet"/>
      <w:lvlText w:val="•"/>
      <w:lvlJc w:val="left"/>
      <w:pPr>
        <w:ind w:left="6938" w:hanging="360"/>
      </w:pPr>
      <w:rPr>
        <w:rFonts w:hint="default"/>
      </w:rPr>
    </w:lvl>
    <w:lvl w:ilvl="8" w:tplc="E154044C">
      <w:numFmt w:val="bullet"/>
      <w:lvlText w:val="•"/>
      <w:lvlJc w:val="left"/>
      <w:pPr>
        <w:ind w:left="7812" w:hanging="360"/>
      </w:pPr>
      <w:rPr>
        <w:rFonts w:hint="default"/>
      </w:rPr>
    </w:lvl>
  </w:abstractNum>
  <w:abstractNum w:abstractNumId="21" w15:restartNumberingAfterBreak="0">
    <w:nsid w:val="507F6EE7"/>
    <w:multiLevelType w:val="hybridMultilevel"/>
    <w:tmpl w:val="ACD2A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3477E"/>
    <w:multiLevelType w:val="hybridMultilevel"/>
    <w:tmpl w:val="C4A818AA"/>
    <w:lvl w:ilvl="0" w:tplc="B0681A20">
      <w:start w:val="1"/>
      <w:numFmt w:val="lowerLetter"/>
      <w:lvlText w:val="%1."/>
      <w:lvlJc w:val="left"/>
      <w:pPr>
        <w:ind w:left="820" w:hanging="360"/>
        <w:jc w:val="left"/>
      </w:pPr>
      <w:rPr>
        <w:rFonts w:ascii="Calibri" w:eastAsia="Calibri" w:hAnsi="Calibri" w:cs="Calibri" w:hint="default"/>
        <w:spacing w:val="-1"/>
        <w:w w:val="100"/>
        <w:sz w:val="22"/>
        <w:szCs w:val="22"/>
      </w:rPr>
    </w:lvl>
    <w:lvl w:ilvl="1" w:tplc="AF32C182">
      <w:numFmt w:val="bullet"/>
      <w:lvlText w:val="•"/>
      <w:lvlJc w:val="left"/>
      <w:pPr>
        <w:ind w:left="1688" w:hanging="360"/>
      </w:pPr>
      <w:rPr>
        <w:rFonts w:hint="default"/>
      </w:rPr>
    </w:lvl>
    <w:lvl w:ilvl="2" w:tplc="2B468258">
      <w:numFmt w:val="bullet"/>
      <w:lvlText w:val="•"/>
      <w:lvlJc w:val="left"/>
      <w:pPr>
        <w:ind w:left="2556" w:hanging="360"/>
      </w:pPr>
      <w:rPr>
        <w:rFonts w:hint="default"/>
      </w:rPr>
    </w:lvl>
    <w:lvl w:ilvl="3" w:tplc="D94AA706">
      <w:numFmt w:val="bullet"/>
      <w:lvlText w:val="•"/>
      <w:lvlJc w:val="left"/>
      <w:pPr>
        <w:ind w:left="3424" w:hanging="360"/>
      </w:pPr>
      <w:rPr>
        <w:rFonts w:hint="default"/>
      </w:rPr>
    </w:lvl>
    <w:lvl w:ilvl="4" w:tplc="3E98DFC0">
      <w:numFmt w:val="bullet"/>
      <w:lvlText w:val="•"/>
      <w:lvlJc w:val="left"/>
      <w:pPr>
        <w:ind w:left="4292" w:hanging="360"/>
      </w:pPr>
      <w:rPr>
        <w:rFonts w:hint="default"/>
      </w:rPr>
    </w:lvl>
    <w:lvl w:ilvl="5" w:tplc="42985466">
      <w:numFmt w:val="bullet"/>
      <w:lvlText w:val="•"/>
      <w:lvlJc w:val="left"/>
      <w:pPr>
        <w:ind w:left="5160" w:hanging="360"/>
      </w:pPr>
      <w:rPr>
        <w:rFonts w:hint="default"/>
      </w:rPr>
    </w:lvl>
    <w:lvl w:ilvl="6" w:tplc="49441446">
      <w:numFmt w:val="bullet"/>
      <w:lvlText w:val="•"/>
      <w:lvlJc w:val="left"/>
      <w:pPr>
        <w:ind w:left="6028" w:hanging="360"/>
      </w:pPr>
      <w:rPr>
        <w:rFonts w:hint="default"/>
      </w:rPr>
    </w:lvl>
    <w:lvl w:ilvl="7" w:tplc="0A5E03FE">
      <w:numFmt w:val="bullet"/>
      <w:lvlText w:val="•"/>
      <w:lvlJc w:val="left"/>
      <w:pPr>
        <w:ind w:left="6896" w:hanging="360"/>
      </w:pPr>
      <w:rPr>
        <w:rFonts w:hint="default"/>
      </w:rPr>
    </w:lvl>
    <w:lvl w:ilvl="8" w:tplc="66E491BE">
      <w:numFmt w:val="bullet"/>
      <w:lvlText w:val="•"/>
      <w:lvlJc w:val="left"/>
      <w:pPr>
        <w:ind w:left="7764" w:hanging="360"/>
      </w:pPr>
      <w:rPr>
        <w:rFonts w:hint="default"/>
      </w:rPr>
    </w:lvl>
  </w:abstractNum>
  <w:abstractNum w:abstractNumId="23" w15:restartNumberingAfterBreak="0">
    <w:nsid w:val="541D2DFC"/>
    <w:multiLevelType w:val="hybridMultilevel"/>
    <w:tmpl w:val="CD386C94"/>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A64A0"/>
    <w:multiLevelType w:val="hybridMultilevel"/>
    <w:tmpl w:val="3ED61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44B54"/>
    <w:multiLevelType w:val="hybridMultilevel"/>
    <w:tmpl w:val="45124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64B87"/>
    <w:multiLevelType w:val="hybridMultilevel"/>
    <w:tmpl w:val="6088BFC2"/>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F0376"/>
    <w:multiLevelType w:val="hybridMultilevel"/>
    <w:tmpl w:val="FDCC0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832C0"/>
    <w:multiLevelType w:val="hybridMultilevel"/>
    <w:tmpl w:val="3B5458D8"/>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05044A"/>
    <w:multiLevelType w:val="hybridMultilevel"/>
    <w:tmpl w:val="5FE0716A"/>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1461C"/>
    <w:multiLevelType w:val="hybridMultilevel"/>
    <w:tmpl w:val="E67CC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858CD"/>
    <w:multiLevelType w:val="hybridMultilevel"/>
    <w:tmpl w:val="13308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56537"/>
    <w:multiLevelType w:val="hybridMultilevel"/>
    <w:tmpl w:val="8AF45EBC"/>
    <w:lvl w:ilvl="0" w:tplc="E9309AB4">
      <w:start w:val="1"/>
      <w:numFmt w:val="lowerLetter"/>
      <w:lvlText w:val="%1."/>
      <w:lvlJc w:val="left"/>
      <w:pPr>
        <w:ind w:left="820" w:hanging="360"/>
        <w:jc w:val="left"/>
      </w:pPr>
      <w:rPr>
        <w:rFonts w:ascii="Calibri" w:eastAsia="Calibri" w:hAnsi="Calibri" w:cs="Calibri" w:hint="default"/>
        <w:spacing w:val="-1"/>
        <w:w w:val="100"/>
        <w:sz w:val="22"/>
        <w:szCs w:val="22"/>
      </w:rPr>
    </w:lvl>
    <w:lvl w:ilvl="1" w:tplc="85E41516">
      <w:numFmt w:val="bullet"/>
      <w:lvlText w:val="•"/>
      <w:lvlJc w:val="left"/>
      <w:pPr>
        <w:ind w:left="1692" w:hanging="360"/>
      </w:pPr>
      <w:rPr>
        <w:rFonts w:hint="default"/>
      </w:rPr>
    </w:lvl>
    <w:lvl w:ilvl="2" w:tplc="5262F040">
      <w:numFmt w:val="bullet"/>
      <w:lvlText w:val="•"/>
      <w:lvlJc w:val="left"/>
      <w:pPr>
        <w:ind w:left="2564" w:hanging="360"/>
      </w:pPr>
      <w:rPr>
        <w:rFonts w:hint="default"/>
      </w:rPr>
    </w:lvl>
    <w:lvl w:ilvl="3" w:tplc="6D70FAFC">
      <w:numFmt w:val="bullet"/>
      <w:lvlText w:val="•"/>
      <w:lvlJc w:val="left"/>
      <w:pPr>
        <w:ind w:left="3436" w:hanging="360"/>
      </w:pPr>
      <w:rPr>
        <w:rFonts w:hint="default"/>
      </w:rPr>
    </w:lvl>
    <w:lvl w:ilvl="4" w:tplc="1A6C1AB6">
      <w:numFmt w:val="bullet"/>
      <w:lvlText w:val="•"/>
      <w:lvlJc w:val="left"/>
      <w:pPr>
        <w:ind w:left="4308" w:hanging="360"/>
      </w:pPr>
      <w:rPr>
        <w:rFonts w:hint="default"/>
      </w:rPr>
    </w:lvl>
    <w:lvl w:ilvl="5" w:tplc="15801870">
      <w:numFmt w:val="bullet"/>
      <w:lvlText w:val="•"/>
      <w:lvlJc w:val="left"/>
      <w:pPr>
        <w:ind w:left="5180" w:hanging="360"/>
      </w:pPr>
      <w:rPr>
        <w:rFonts w:hint="default"/>
      </w:rPr>
    </w:lvl>
    <w:lvl w:ilvl="6" w:tplc="043E2DD6">
      <w:numFmt w:val="bullet"/>
      <w:lvlText w:val="•"/>
      <w:lvlJc w:val="left"/>
      <w:pPr>
        <w:ind w:left="6052" w:hanging="360"/>
      </w:pPr>
      <w:rPr>
        <w:rFonts w:hint="default"/>
      </w:rPr>
    </w:lvl>
    <w:lvl w:ilvl="7" w:tplc="D542C57E">
      <w:numFmt w:val="bullet"/>
      <w:lvlText w:val="•"/>
      <w:lvlJc w:val="left"/>
      <w:pPr>
        <w:ind w:left="6924" w:hanging="360"/>
      </w:pPr>
      <w:rPr>
        <w:rFonts w:hint="default"/>
      </w:rPr>
    </w:lvl>
    <w:lvl w:ilvl="8" w:tplc="F1D6340E">
      <w:numFmt w:val="bullet"/>
      <w:lvlText w:val="•"/>
      <w:lvlJc w:val="left"/>
      <w:pPr>
        <w:ind w:left="7796" w:hanging="360"/>
      </w:pPr>
      <w:rPr>
        <w:rFonts w:hint="default"/>
      </w:rPr>
    </w:lvl>
  </w:abstractNum>
  <w:abstractNum w:abstractNumId="33" w15:restartNumberingAfterBreak="0">
    <w:nsid w:val="71DD7D93"/>
    <w:multiLevelType w:val="hybridMultilevel"/>
    <w:tmpl w:val="A5B488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740BF"/>
    <w:multiLevelType w:val="hybridMultilevel"/>
    <w:tmpl w:val="336C2F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C1261"/>
    <w:multiLevelType w:val="hybridMultilevel"/>
    <w:tmpl w:val="AE268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28"/>
  </w:num>
  <w:num w:numId="4">
    <w:abstractNumId w:val="17"/>
  </w:num>
  <w:num w:numId="5">
    <w:abstractNumId w:val="16"/>
  </w:num>
  <w:num w:numId="6">
    <w:abstractNumId w:val="8"/>
  </w:num>
  <w:num w:numId="7">
    <w:abstractNumId w:val="10"/>
  </w:num>
  <w:num w:numId="8">
    <w:abstractNumId w:val="0"/>
  </w:num>
  <w:num w:numId="9">
    <w:abstractNumId w:val="26"/>
  </w:num>
  <w:num w:numId="10">
    <w:abstractNumId w:val="29"/>
  </w:num>
  <w:num w:numId="11">
    <w:abstractNumId w:val="12"/>
  </w:num>
  <w:num w:numId="12">
    <w:abstractNumId w:val="6"/>
  </w:num>
  <w:num w:numId="13">
    <w:abstractNumId w:val="15"/>
  </w:num>
  <w:num w:numId="14">
    <w:abstractNumId w:val="30"/>
  </w:num>
  <w:num w:numId="15">
    <w:abstractNumId w:val="4"/>
  </w:num>
  <w:num w:numId="16">
    <w:abstractNumId w:val="13"/>
  </w:num>
  <w:num w:numId="17">
    <w:abstractNumId w:val="24"/>
  </w:num>
  <w:num w:numId="18">
    <w:abstractNumId w:val="19"/>
  </w:num>
  <w:num w:numId="19">
    <w:abstractNumId w:val="5"/>
  </w:num>
  <w:num w:numId="20">
    <w:abstractNumId w:val="21"/>
  </w:num>
  <w:num w:numId="21">
    <w:abstractNumId w:val="27"/>
  </w:num>
  <w:num w:numId="22">
    <w:abstractNumId w:val="11"/>
  </w:num>
  <w:num w:numId="23">
    <w:abstractNumId w:val="34"/>
  </w:num>
  <w:num w:numId="24">
    <w:abstractNumId w:val="25"/>
  </w:num>
  <w:num w:numId="25">
    <w:abstractNumId w:val="14"/>
  </w:num>
  <w:num w:numId="26">
    <w:abstractNumId w:val="31"/>
  </w:num>
  <w:num w:numId="27">
    <w:abstractNumId w:val="35"/>
  </w:num>
  <w:num w:numId="28">
    <w:abstractNumId w:val="33"/>
  </w:num>
  <w:num w:numId="29">
    <w:abstractNumId w:val="1"/>
  </w:num>
  <w:num w:numId="30">
    <w:abstractNumId w:val="18"/>
  </w:num>
  <w:num w:numId="31">
    <w:abstractNumId w:val="9"/>
  </w:num>
  <w:num w:numId="32">
    <w:abstractNumId w:val="32"/>
  </w:num>
  <w:num w:numId="33">
    <w:abstractNumId w:val="22"/>
  </w:num>
  <w:num w:numId="34">
    <w:abstractNumId w:val="2"/>
  </w:num>
  <w:num w:numId="35">
    <w:abstractNumId w:val="20"/>
  </w:num>
  <w:num w:numId="3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Carlyle">
    <w15:presenceInfo w15:providerId="Windows Live" w15:userId="101d0e7f27dceb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9B"/>
    <w:rsid w:val="000530B3"/>
    <w:rsid w:val="00060B7C"/>
    <w:rsid w:val="00096B4A"/>
    <w:rsid w:val="000A475C"/>
    <w:rsid w:val="000B511C"/>
    <w:rsid w:val="000F5803"/>
    <w:rsid w:val="0010155F"/>
    <w:rsid w:val="00106358"/>
    <w:rsid w:val="00123F9B"/>
    <w:rsid w:val="00124CEA"/>
    <w:rsid w:val="001269CE"/>
    <w:rsid w:val="00132F9F"/>
    <w:rsid w:val="00147505"/>
    <w:rsid w:val="00166C7A"/>
    <w:rsid w:val="00191E52"/>
    <w:rsid w:val="001A1B10"/>
    <w:rsid w:val="001C1323"/>
    <w:rsid w:val="00255421"/>
    <w:rsid w:val="00276C25"/>
    <w:rsid w:val="002D18A3"/>
    <w:rsid w:val="002F0F22"/>
    <w:rsid w:val="002F3B63"/>
    <w:rsid w:val="003363DD"/>
    <w:rsid w:val="003369E7"/>
    <w:rsid w:val="0036615F"/>
    <w:rsid w:val="00395003"/>
    <w:rsid w:val="003A484B"/>
    <w:rsid w:val="003B72AA"/>
    <w:rsid w:val="003D2316"/>
    <w:rsid w:val="003F7043"/>
    <w:rsid w:val="00407287"/>
    <w:rsid w:val="00435667"/>
    <w:rsid w:val="00463A0D"/>
    <w:rsid w:val="00477028"/>
    <w:rsid w:val="00482FF8"/>
    <w:rsid w:val="00496166"/>
    <w:rsid w:val="004E7AE1"/>
    <w:rsid w:val="005016F4"/>
    <w:rsid w:val="0055545A"/>
    <w:rsid w:val="00586211"/>
    <w:rsid w:val="005A60DC"/>
    <w:rsid w:val="006247A2"/>
    <w:rsid w:val="00625F32"/>
    <w:rsid w:val="0063019F"/>
    <w:rsid w:val="006477B9"/>
    <w:rsid w:val="00653764"/>
    <w:rsid w:val="0067561C"/>
    <w:rsid w:val="00690E5E"/>
    <w:rsid w:val="00700D59"/>
    <w:rsid w:val="00703930"/>
    <w:rsid w:val="007416D9"/>
    <w:rsid w:val="00746430"/>
    <w:rsid w:val="007519C7"/>
    <w:rsid w:val="007540A8"/>
    <w:rsid w:val="0077212D"/>
    <w:rsid w:val="007900BC"/>
    <w:rsid w:val="00790AE1"/>
    <w:rsid w:val="00793534"/>
    <w:rsid w:val="007A5B67"/>
    <w:rsid w:val="007B235B"/>
    <w:rsid w:val="007D6B90"/>
    <w:rsid w:val="007E2425"/>
    <w:rsid w:val="007F3A53"/>
    <w:rsid w:val="00827139"/>
    <w:rsid w:val="00850B64"/>
    <w:rsid w:val="008C139E"/>
    <w:rsid w:val="008E54CC"/>
    <w:rsid w:val="00915F92"/>
    <w:rsid w:val="00923A35"/>
    <w:rsid w:val="0098534C"/>
    <w:rsid w:val="00997900"/>
    <w:rsid w:val="009A4216"/>
    <w:rsid w:val="009B2D7B"/>
    <w:rsid w:val="009D2D2A"/>
    <w:rsid w:val="009D7282"/>
    <w:rsid w:val="00A343E1"/>
    <w:rsid w:val="00A47426"/>
    <w:rsid w:val="00A85B73"/>
    <w:rsid w:val="00A87203"/>
    <w:rsid w:val="00A87B21"/>
    <w:rsid w:val="00AB7277"/>
    <w:rsid w:val="00AF7C71"/>
    <w:rsid w:val="00B00D1C"/>
    <w:rsid w:val="00B05034"/>
    <w:rsid w:val="00B06318"/>
    <w:rsid w:val="00B35C64"/>
    <w:rsid w:val="00B61659"/>
    <w:rsid w:val="00B626DD"/>
    <w:rsid w:val="00B82B90"/>
    <w:rsid w:val="00B97CD1"/>
    <w:rsid w:val="00BA2760"/>
    <w:rsid w:val="00BA4E5B"/>
    <w:rsid w:val="00BB124C"/>
    <w:rsid w:val="00BC7440"/>
    <w:rsid w:val="00BF45D3"/>
    <w:rsid w:val="00C02556"/>
    <w:rsid w:val="00C179AF"/>
    <w:rsid w:val="00C3003C"/>
    <w:rsid w:val="00C34849"/>
    <w:rsid w:val="00C365B7"/>
    <w:rsid w:val="00C7641A"/>
    <w:rsid w:val="00CA0D1C"/>
    <w:rsid w:val="00CE5D2B"/>
    <w:rsid w:val="00CE71A9"/>
    <w:rsid w:val="00D20661"/>
    <w:rsid w:val="00D36211"/>
    <w:rsid w:val="00D87787"/>
    <w:rsid w:val="00DA1063"/>
    <w:rsid w:val="00DA4E65"/>
    <w:rsid w:val="00DA59CE"/>
    <w:rsid w:val="00DC24CF"/>
    <w:rsid w:val="00E109C6"/>
    <w:rsid w:val="00E25F4D"/>
    <w:rsid w:val="00E43111"/>
    <w:rsid w:val="00E525C8"/>
    <w:rsid w:val="00E6215B"/>
    <w:rsid w:val="00E75160"/>
    <w:rsid w:val="00E802C9"/>
    <w:rsid w:val="00EC08D4"/>
    <w:rsid w:val="00EC104E"/>
    <w:rsid w:val="00EC4A1B"/>
    <w:rsid w:val="00EC4A6D"/>
    <w:rsid w:val="00ED2CA1"/>
    <w:rsid w:val="00EE4A91"/>
    <w:rsid w:val="00F14F67"/>
    <w:rsid w:val="00F653C4"/>
    <w:rsid w:val="00F756DA"/>
    <w:rsid w:val="00FA310A"/>
    <w:rsid w:val="00FF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E332"/>
  <w15:chartTrackingRefBased/>
  <w15:docId w15:val="{DE7BB427-0515-4645-909D-0319646A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23F9B"/>
    <w:pPr>
      <w:ind w:left="720"/>
      <w:contextualSpacing/>
    </w:pPr>
  </w:style>
  <w:style w:type="paragraph" w:styleId="BalloonText">
    <w:name w:val="Balloon Text"/>
    <w:basedOn w:val="Normal"/>
    <w:link w:val="BalloonTextChar"/>
    <w:uiPriority w:val="99"/>
    <w:semiHidden/>
    <w:unhideWhenUsed/>
    <w:rsid w:val="00EC08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8D4"/>
    <w:rPr>
      <w:rFonts w:ascii="Segoe UI" w:hAnsi="Segoe UI" w:cs="Segoe UI"/>
      <w:sz w:val="18"/>
      <w:szCs w:val="18"/>
    </w:rPr>
  </w:style>
  <w:style w:type="paragraph" w:styleId="Revision">
    <w:name w:val="Revision"/>
    <w:hidden/>
    <w:uiPriority w:val="99"/>
    <w:semiHidden/>
    <w:rsid w:val="00B626DD"/>
    <w:pPr>
      <w:spacing w:line="240" w:lineRule="auto"/>
    </w:pPr>
  </w:style>
  <w:style w:type="paragraph" w:styleId="BodyText">
    <w:name w:val="Body Text"/>
    <w:basedOn w:val="Normal"/>
    <w:link w:val="BodyTextChar"/>
    <w:uiPriority w:val="1"/>
    <w:qFormat/>
    <w:pPr>
      <w:widowControl w:val="0"/>
      <w:autoSpaceDE w:val="0"/>
      <w:autoSpaceDN w:val="0"/>
      <w:spacing w:line="240" w:lineRule="auto"/>
      <w:ind w:left="820" w:hanging="360"/>
    </w:pPr>
    <w:rPr>
      <w:rFonts w:ascii="Calibri" w:eastAsia="Calibri" w:hAnsi="Calibri" w:cs="Calibri"/>
    </w:rPr>
  </w:style>
  <w:style w:type="character" w:customStyle="1" w:styleId="BodyTextChar">
    <w:name w:val="Body Text Char"/>
    <w:basedOn w:val="DefaultParagraphFont"/>
    <w:link w:val="BodyText"/>
    <w:uiPriority w:val="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87533">
      <w:bodyDiv w:val="1"/>
      <w:marLeft w:val="0"/>
      <w:marRight w:val="0"/>
      <w:marTop w:val="0"/>
      <w:marBottom w:val="0"/>
      <w:divBdr>
        <w:top w:val="none" w:sz="0" w:space="0" w:color="auto"/>
        <w:left w:val="none" w:sz="0" w:space="0" w:color="auto"/>
        <w:bottom w:val="none" w:sz="0" w:space="0" w:color="auto"/>
        <w:right w:val="none" w:sz="0" w:space="0" w:color="auto"/>
      </w:divBdr>
    </w:div>
    <w:div w:id="885215083">
      <w:bodyDiv w:val="1"/>
      <w:marLeft w:val="0"/>
      <w:marRight w:val="0"/>
      <w:marTop w:val="0"/>
      <w:marBottom w:val="0"/>
      <w:divBdr>
        <w:top w:val="none" w:sz="0" w:space="0" w:color="auto"/>
        <w:left w:val="none" w:sz="0" w:space="0" w:color="auto"/>
        <w:bottom w:val="none" w:sz="0" w:space="0" w:color="auto"/>
        <w:right w:val="none" w:sz="0" w:space="0" w:color="auto"/>
      </w:divBdr>
    </w:div>
    <w:div w:id="14709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5407</Words>
  <Characters>30825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Carlyle</dc:creator>
  <cp:keywords/>
  <dc:description/>
  <cp:lastModifiedBy>Kevin Carlyle</cp:lastModifiedBy>
  <cp:revision>1</cp:revision>
  <cp:lastPrinted>2018-10-07T15:05:00Z</cp:lastPrinted>
  <dcterms:created xsi:type="dcterms:W3CDTF">2018-10-11T13:24:00Z</dcterms:created>
  <dcterms:modified xsi:type="dcterms:W3CDTF">2018-10-12T14:32:00Z</dcterms:modified>
</cp:coreProperties>
</file>